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DF2CC" w14:textId="77777777" w:rsidR="001E6F10" w:rsidRDefault="001E6F10" w:rsidP="001E6F10">
      <w:pPr>
        <w:spacing w:before="43"/>
        <w:ind w:right="1155"/>
        <w:rPr>
          <w:b/>
        </w:rPr>
      </w:pPr>
      <w:r>
        <w:rPr>
          <w:b/>
        </w:rPr>
        <w:t xml:space="preserve">                                        </w:t>
      </w:r>
      <w:r>
        <w:rPr>
          <w:b/>
        </w:rPr>
        <w:t>MOUNTWEST</w:t>
      </w:r>
      <w:r>
        <w:rPr>
          <w:b/>
          <w:spacing w:val="-9"/>
        </w:rPr>
        <w:t xml:space="preserve"> </w:t>
      </w:r>
      <w:r>
        <w:rPr>
          <w:b/>
        </w:rPr>
        <w:t>COMMUNITY</w:t>
      </w:r>
      <w:r>
        <w:rPr>
          <w:b/>
          <w:spacing w:val="-9"/>
        </w:rPr>
        <w:t xml:space="preserve"> </w:t>
      </w:r>
      <w:r>
        <w:rPr>
          <w:b/>
        </w:rPr>
        <w:t>&amp;</w:t>
      </w:r>
      <w:r>
        <w:rPr>
          <w:b/>
          <w:spacing w:val="-11"/>
        </w:rPr>
        <w:t xml:space="preserve"> </w:t>
      </w:r>
      <w:r>
        <w:rPr>
          <w:b/>
        </w:rPr>
        <w:t>TECHNICAL</w:t>
      </w:r>
      <w:r>
        <w:rPr>
          <w:b/>
          <w:spacing w:val="-11"/>
        </w:rPr>
        <w:t xml:space="preserve"> </w:t>
      </w:r>
      <w:r>
        <w:rPr>
          <w:b/>
        </w:rPr>
        <w:t>COLLEGE</w:t>
      </w:r>
    </w:p>
    <w:p w14:paraId="47786708" w14:textId="77777777" w:rsidR="00434612" w:rsidRDefault="001E6F10" w:rsidP="001E6F10">
      <w:pPr>
        <w:spacing w:before="43"/>
        <w:ind w:right="1155"/>
        <w:jc w:val="center"/>
        <w:rPr>
          <w:b/>
        </w:rPr>
      </w:pPr>
      <w:r>
        <w:rPr>
          <w:b/>
        </w:rPr>
        <w:t>BOARD OF GOVERNORS</w:t>
      </w:r>
    </w:p>
    <w:p w14:paraId="71157F89" w14:textId="77777777" w:rsidR="001E6F10" w:rsidRDefault="001E6F10" w:rsidP="001E6F10">
      <w:pPr>
        <w:spacing w:line="480" w:lineRule="auto"/>
        <w:ind w:left="100" w:right="3040"/>
        <w:rPr>
          <w:b/>
        </w:rPr>
      </w:pPr>
    </w:p>
    <w:p w14:paraId="60CA9E9B" w14:textId="77777777" w:rsidR="00434612" w:rsidRDefault="001E6F10" w:rsidP="001E6F10">
      <w:pPr>
        <w:spacing w:line="480" w:lineRule="auto"/>
        <w:ind w:left="100" w:right="3040"/>
        <w:rPr>
          <w:b/>
        </w:rPr>
      </w:pPr>
      <w:r>
        <w:rPr>
          <w:b/>
        </w:rPr>
        <w:t xml:space="preserve">                                  </w:t>
      </w:r>
      <w:r>
        <w:rPr>
          <w:b/>
        </w:rPr>
        <w:t>Policy No. A - 2 AWARDING</w:t>
      </w:r>
      <w:r>
        <w:rPr>
          <w:b/>
          <w:spacing w:val="-6"/>
        </w:rPr>
        <w:t xml:space="preserve"> </w:t>
      </w:r>
      <w:r>
        <w:rPr>
          <w:b/>
        </w:rPr>
        <w:t>OF</w:t>
      </w:r>
      <w:r>
        <w:rPr>
          <w:b/>
          <w:spacing w:val="-8"/>
        </w:rPr>
        <w:t xml:space="preserve"> </w:t>
      </w:r>
      <w:r>
        <w:rPr>
          <w:b/>
        </w:rPr>
        <w:t>UNDERGRADUATE</w:t>
      </w:r>
      <w:r>
        <w:rPr>
          <w:b/>
          <w:spacing w:val="-8"/>
        </w:rPr>
        <w:t xml:space="preserve"> </w:t>
      </w:r>
      <w:r>
        <w:rPr>
          <w:b/>
        </w:rPr>
        <w:t>TUITION</w:t>
      </w:r>
      <w:r>
        <w:rPr>
          <w:b/>
          <w:spacing w:val="-6"/>
        </w:rPr>
        <w:t xml:space="preserve"> </w:t>
      </w:r>
      <w:r>
        <w:rPr>
          <w:b/>
        </w:rPr>
        <w:t>AND</w:t>
      </w:r>
      <w:r>
        <w:rPr>
          <w:b/>
          <w:spacing w:val="-6"/>
        </w:rPr>
        <w:t xml:space="preserve"> </w:t>
      </w:r>
      <w:r>
        <w:rPr>
          <w:b/>
        </w:rPr>
        <w:t>FEE</w:t>
      </w:r>
      <w:r>
        <w:rPr>
          <w:b/>
          <w:spacing w:val="-8"/>
        </w:rPr>
        <w:t xml:space="preserve"> </w:t>
      </w:r>
      <w:r>
        <w:rPr>
          <w:b/>
        </w:rPr>
        <w:t>WAIVERS</w:t>
      </w:r>
    </w:p>
    <w:p w14:paraId="5833999E" w14:textId="77777777" w:rsidR="00434612" w:rsidRDefault="001E6F10">
      <w:pPr>
        <w:pStyle w:val="ListParagraph"/>
        <w:numPr>
          <w:ilvl w:val="0"/>
          <w:numId w:val="2"/>
        </w:numPr>
        <w:tabs>
          <w:tab w:val="left" w:pos="820"/>
          <w:tab w:val="left" w:pos="821"/>
        </w:tabs>
        <w:spacing w:before="1"/>
        <w:ind w:hanging="721"/>
        <w:rPr>
          <w:b/>
        </w:rPr>
      </w:pPr>
      <w:r>
        <w:rPr>
          <w:b/>
          <w:spacing w:val="-2"/>
        </w:rPr>
        <w:t>General</w:t>
      </w:r>
    </w:p>
    <w:p w14:paraId="4E991F29" w14:textId="77777777" w:rsidR="00434612" w:rsidRDefault="00434612">
      <w:pPr>
        <w:pStyle w:val="BodyText"/>
        <w:spacing w:before="11"/>
        <w:rPr>
          <w:b/>
          <w:sz w:val="17"/>
        </w:rPr>
      </w:pPr>
    </w:p>
    <w:p w14:paraId="634D3CC9" w14:textId="77777777" w:rsidR="00434612" w:rsidRDefault="001E6F10">
      <w:pPr>
        <w:pStyle w:val="ListParagraph"/>
        <w:numPr>
          <w:ilvl w:val="1"/>
          <w:numId w:val="2"/>
        </w:numPr>
        <w:tabs>
          <w:tab w:val="left" w:pos="1036"/>
          <w:tab w:val="left" w:pos="1037"/>
        </w:tabs>
        <w:ind w:right="243"/>
      </w:pPr>
      <w:r>
        <w:t>Scope:</w:t>
      </w:r>
      <w:r>
        <w:rPr>
          <w:spacing w:val="80"/>
        </w:rPr>
        <w:t xml:space="preserve"> </w:t>
      </w:r>
      <w:r>
        <w:t>This</w:t>
      </w:r>
      <w:r>
        <w:rPr>
          <w:spacing w:val="-2"/>
        </w:rPr>
        <w:t xml:space="preserve"> </w:t>
      </w:r>
      <w:r>
        <w:t>policy</w:t>
      </w:r>
      <w:r>
        <w:rPr>
          <w:spacing w:val="-2"/>
        </w:rPr>
        <w:t xml:space="preserve"> </w:t>
      </w:r>
      <w:r>
        <w:t>applies</w:t>
      </w:r>
      <w:r>
        <w:rPr>
          <w:spacing w:val="-6"/>
        </w:rPr>
        <w:t xml:space="preserve"> </w:t>
      </w:r>
      <w:r>
        <w:t>to</w:t>
      </w:r>
      <w:r>
        <w:rPr>
          <w:spacing w:val="-3"/>
        </w:rPr>
        <w:t xml:space="preserve"> </w:t>
      </w:r>
      <w:r>
        <w:t>the</w:t>
      </w:r>
      <w:r>
        <w:rPr>
          <w:spacing w:val="-2"/>
        </w:rPr>
        <w:t xml:space="preserve"> </w:t>
      </w:r>
      <w:r>
        <w:t>awarding</w:t>
      </w:r>
      <w:r>
        <w:rPr>
          <w:spacing w:val="-3"/>
        </w:rPr>
        <w:t xml:space="preserve"> </w:t>
      </w:r>
      <w:r>
        <w:t>of</w:t>
      </w:r>
      <w:r>
        <w:rPr>
          <w:spacing w:val="-2"/>
        </w:rPr>
        <w:t xml:space="preserve"> </w:t>
      </w:r>
      <w:r>
        <w:t>all</w:t>
      </w:r>
      <w:r>
        <w:rPr>
          <w:spacing w:val="-5"/>
        </w:rPr>
        <w:t xml:space="preserve"> </w:t>
      </w:r>
      <w:r>
        <w:t>categories</w:t>
      </w:r>
      <w:r>
        <w:rPr>
          <w:spacing w:val="-4"/>
        </w:rPr>
        <w:t xml:space="preserve"> </w:t>
      </w:r>
      <w:r>
        <w:t>of</w:t>
      </w:r>
      <w:r>
        <w:rPr>
          <w:spacing w:val="-2"/>
        </w:rPr>
        <w:t xml:space="preserve"> </w:t>
      </w:r>
      <w:r>
        <w:t>undergraduate</w:t>
      </w:r>
      <w:r>
        <w:rPr>
          <w:spacing w:val="-1"/>
        </w:rPr>
        <w:t xml:space="preserve"> </w:t>
      </w:r>
      <w:r>
        <w:t>tuition</w:t>
      </w:r>
      <w:r>
        <w:rPr>
          <w:spacing w:val="-3"/>
        </w:rPr>
        <w:t xml:space="preserve"> </w:t>
      </w:r>
      <w:r>
        <w:t>and</w:t>
      </w:r>
      <w:r>
        <w:rPr>
          <w:spacing w:val="-3"/>
        </w:rPr>
        <w:t xml:space="preserve"> </w:t>
      </w:r>
      <w:r>
        <w:t>fee waivers as provided for in WV State Code §18B-10-5</w:t>
      </w:r>
      <w:r>
        <w:t>.</w:t>
      </w:r>
      <w:r>
        <w:rPr>
          <w:spacing w:val="40"/>
        </w:rPr>
        <w:t xml:space="preserve"> </w:t>
      </w:r>
      <w:r>
        <w:t>It also applies to all privately funded scholarships.</w:t>
      </w:r>
    </w:p>
    <w:p w14:paraId="2521E382" w14:textId="77777777" w:rsidR="00434612" w:rsidRDefault="00434612">
      <w:pPr>
        <w:pStyle w:val="BodyText"/>
        <w:spacing w:before="2"/>
        <w:rPr>
          <w:sz w:val="18"/>
        </w:rPr>
      </w:pPr>
    </w:p>
    <w:p w14:paraId="2021A8B4" w14:textId="77777777" w:rsidR="00434612" w:rsidRDefault="001E6F10">
      <w:pPr>
        <w:pStyle w:val="ListParagraph"/>
        <w:numPr>
          <w:ilvl w:val="1"/>
          <w:numId w:val="2"/>
        </w:numPr>
        <w:tabs>
          <w:tab w:val="left" w:pos="1036"/>
          <w:tab w:val="left" w:pos="1037"/>
        </w:tabs>
        <w:ind w:hanging="937"/>
      </w:pPr>
      <w:r>
        <w:t>Statutory</w:t>
      </w:r>
      <w:r>
        <w:rPr>
          <w:spacing w:val="-8"/>
        </w:rPr>
        <w:t xml:space="preserve"> </w:t>
      </w:r>
      <w:r>
        <w:t xml:space="preserve">References: </w:t>
      </w:r>
      <w:r>
        <w:t>WV</w:t>
      </w:r>
      <w:r>
        <w:rPr>
          <w:spacing w:val="-8"/>
        </w:rPr>
        <w:t xml:space="preserve"> </w:t>
      </w:r>
      <w:r>
        <w:t>Code</w:t>
      </w:r>
      <w:r>
        <w:rPr>
          <w:spacing w:val="-7"/>
        </w:rPr>
        <w:t xml:space="preserve"> </w:t>
      </w:r>
      <w:r>
        <w:t>§18B-10-</w:t>
      </w:r>
      <w:r>
        <w:rPr>
          <w:spacing w:val="-10"/>
        </w:rPr>
        <w:t>5</w:t>
      </w:r>
    </w:p>
    <w:p w14:paraId="4651B6E4" w14:textId="77777777" w:rsidR="00434612" w:rsidRDefault="00434612">
      <w:pPr>
        <w:pStyle w:val="BodyText"/>
        <w:spacing w:before="12"/>
        <w:rPr>
          <w:sz w:val="17"/>
        </w:rPr>
      </w:pPr>
    </w:p>
    <w:p w14:paraId="47E216D4" w14:textId="77777777" w:rsidR="00434612" w:rsidRDefault="001E6F10">
      <w:pPr>
        <w:pStyle w:val="ListParagraph"/>
        <w:numPr>
          <w:ilvl w:val="1"/>
          <w:numId w:val="2"/>
        </w:numPr>
        <w:tabs>
          <w:tab w:val="left" w:pos="1036"/>
          <w:tab w:val="left" w:pos="1037"/>
          <w:tab w:val="left" w:pos="2980"/>
        </w:tabs>
        <w:ind w:hanging="937"/>
      </w:pPr>
      <w:r>
        <w:t>Passage</w:t>
      </w:r>
      <w:r>
        <w:rPr>
          <w:spacing w:val="-3"/>
        </w:rPr>
        <w:t xml:space="preserve"> </w:t>
      </w:r>
      <w:r>
        <w:rPr>
          <w:spacing w:val="-2"/>
        </w:rPr>
        <w:t>Date:</w:t>
      </w:r>
      <w:r>
        <w:tab/>
      </w:r>
      <w:del w:id="0" w:author="Mesha  Shamblin" w:date="2022-09-14T07:34:00Z">
        <w:r w:rsidDel="001E6F10">
          <w:delText>March</w:delText>
        </w:r>
        <w:r w:rsidDel="001E6F10">
          <w:rPr>
            <w:spacing w:val="-3"/>
          </w:rPr>
          <w:delText xml:space="preserve"> </w:delText>
        </w:r>
        <w:r w:rsidDel="001E6F10">
          <w:delText>19,</w:delText>
        </w:r>
        <w:r w:rsidDel="001E6F10">
          <w:rPr>
            <w:spacing w:val="-3"/>
          </w:rPr>
          <w:delText xml:space="preserve"> </w:delText>
        </w:r>
        <w:r w:rsidDel="001E6F10">
          <w:rPr>
            <w:spacing w:val="-4"/>
          </w:rPr>
          <w:delText>2015</w:delText>
        </w:r>
      </w:del>
    </w:p>
    <w:p w14:paraId="4792A03A" w14:textId="77777777" w:rsidR="00434612" w:rsidRDefault="00434612">
      <w:pPr>
        <w:pStyle w:val="BodyText"/>
        <w:spacing w:before="1"/>
        <w:rPr>
          <w:sz w:val="18"/>
        </w:rPr>
      </w:pPr>
    </w:p>
    <w:p w14:paraId="5F19A969" w14:textId="77777777" w:rsidR="00434612" w:rsidRDefault="001E6F10">
      <w:pPr>
        <w:pStyle w:val="ListParagraph"/>
        <w:numPr>
          <w:ilvl w:val="1"/>
          <w:numId w:val="2"/>
        </w:numPr>
        <w:tabs>
          <w:tab w:val="left" w:pos="1036"/>
          <w:tab w:val="left" w:pos="1037"/>
          <w:tab w:val="left" w:pos="2980"/>
        </w:tabs>
        <w:ind w:hanging="937"/>
      </w:pPr>
      <w:r>
        <w:t>Effective</w:t>
      </w:r>
      <w:r>
        <w:rPr>
          <w:spacing w:val="-10"/>
        </w:rPr>
        <w:t xml:space="preserve"> </w:t>
      </w:r>
      <w:r>
        <w:rPr>
          <w:spacing w:val="-2"/>
        </w:rPr>
        <w:t>Date:</w:t>
      </w:r>
      <w:r>
        <w:tab/>
      </w:r>
      <w:del w:id="1" w:author="Mesha  Shamblin" w:date="2022-09-14T07:34:00Z">
        <w:r w:rsidDel="001E6F10">
          <w:delText>April</w:delText>
        </w:r>
        <w:r w:rsidDel="001E6F10">
          <w:rPr>
            <w:spacing w:val="-2"/>
          </w:rPr>
          <w:delText xml:space="preserve"> </w:delText>
        </w:r>
        <w:r w:rsidDel="001E6F10">
          <w:delText>19,</w:delText>
        </w:r>
        <w:r w:rsidDel="001E6F10">
          <w:rPr>
            <w:spacing w:val="-3"/>
          </w:rPr>
          <w:delText xml:space="preserve"> </w:delText>
        </w:r>
        <w:r w:rsidDel="001E6F10">
          <w:rPr>
            <w:spacing w:val="-4"/>
          </w:rPr>
          <w:delText>2015</w:delText>
        </w:r>
      </w:del>
    </w:p>
    <w:p w14:paraId="768500E6" w14:textId="77777777" w:rsidR="00434612" w:rsidRDefault="00434612">
      <w:pPr>
        <w:pStyle w:val="BodyText"/>
        <w:spacing w:before="11"/>
        <w:rPr>
          <w:sz w:val="17"/>
        </w:rPr>
      </w:pPr>
    </w:p>
    <w:p w14:paraId="67807D00" w14:textId="77777777" w:rsidR="00434612" w:rsidDel="001E6F10" w:rsidRDefault="001E6F10">
      <w:pPr>
        <w:pStyle w:val="ListParagraph"/>
        <w:numPr>
          <w:ilvl w:val="1"/>
          <w:numId w:val="2"/>
        </w:numPr>
        <w:tabs>
          <w:tab w:val="left" w:pos="1036"/>
          <w:tab w:val="left" w:pos="1037"/>
          <w:tab w:val="left" w:pos="2980"/>
        </w:tabs>
        <w:ind w:hanging="937"/>
        <w:rPr>
          <w:del w:id="2" w:author="Mesha  Shamblin" w:date="2022-09-14T07:35:00Z"/>
        </w:rPr>
      </w:pPr>
      <w:del w:id="3" w:author="Mesha  Shamblin" w:date="2022-09-14T07:35:00Z">
        <w:r w:rsidDel="001E6F10">
          <w:delText>Controlling</w:delText>
        </w:r>
        <w:r w:rsidDel="001E6F10">
          <w:rPr>
            <w:spacing w:val="-7"/>
          </w:rPr>
          <w:delText xml:space="preserve"> </w:delText>
        </w:r>
        <w:r w:rsidDel="001E6F10">
          <w:rPr>
            <w:spacing w:val="-2"/>
          </w:rPr>
          <w:delText>Over:</w:delText>
        </w:r>
        <w:r w:rsidDel="001E6F10">
          <w:tab/>
          <w:delText>Mountwest</w:delText>
        </w:r>
        <w:r w:rsidDel="001E6F10">
          <w:rPr>
            <w:spacing w:val="-7"/>
          </w:rPr>
          <w:delText xml:space="preserve"> </w:delText>
        </w:r>
        <w:r w:rsidDel="001E6F10">
          <w:delText>Community</w:delText>
        </w:r>
        <w:r w:rsidDel="001E6F10">
          <w:rPr>
            <w:spacing w:val="-5"/>
          </w:rPr>
          <w:delText xml:space="preserve"> </w:delText>
        </w:r>
        <w:r w:rsidDel="001E6F10">
          <w:delText>&amp;</w:delText>
        </w:r>
        <w:r w:rsidDel="001E6F10">
          <w:rPr>
            <w:spacing w:val="-8"/>
          </w:rPr>
          <w:delText xml:space="preserve"> </w:delText>
        </w:r>
        <w:r w:rsidDel="001E6F10">
          <w:delText>Technical</w:delText>
        </w:r>
        <w:r w:rsidDel="001E6F10">
          <w:rPr>
            <w:spacing w:val="-5"/>
          </w:rPr>
          <w:delText xml:space="preserve"> </w:delText>
        </w:r>
        <w:r w:rsidDel="001E6F10">
          <w:rPr>
            <w:spacing w:val="-2"/>
          </w:rPr>
          <w:delText>College</w:delText>
        </w:r>
      </w:del>
    </w:p>
    <w:p w14:paraId="4748562C" w14:textId="77777777" w:rsidR="00434612" w:rsidRDefault="00434612">
      <w:pPr>
        <w:pStyle w:val="BodyText"/>
        <w:spacing w:before="6"/>
        <w:rPr>
          <w:sz w:val="29"/>
        </w:rPr>
      </w:pPr>
    </w:p>
    <w:p w14:paraId="3D1EA269" w14:textId="77777777" w:rsidR="00434612" w:rsidRDefault="001E6F10">
      <w:pPr>
        <w:pStyle w:val="Heading1"/>
        <w:numPr>
          <w:ilvl w:val="0"/>
          <w:numId w:val="2"/>
        </w:numPr>
        <w:tabs>
          <w:tab w:val="left" w:pos="820"/>
          <w:tab w:val="left" w:pos="821"/>
        </w:tabs>
        <w:ind w:hanging="721"/>
        <w:rPr>
          <w:b w:val="0"/>
        </w:rPr>
      </w:pPr>
      <w:r>
        <w:rPr>
          <w:spacing w:val="-2"/>
        </w:rPr>
        <w:t>Policy</w:t>
      </w:r>
    </w:p>
    <w:p w14:paraId="5B497A79" w14:textId="77777777" w:rsidR="00434612" w:rsidRDefault="00434612">
      <w:pPr>
        <w:pStyle w:val="BodyText"/>
        <w:spacing w:before="2"/>
        <w:rPr>
          <w:b/>
          <w:sz w:val="18"/>
        </w:rPr>
      </w:pPr>
    </w:p>
    <w:p w14:paraId="2CEC561D" w14:textId="77777777" w:rsidR="00434612" w:rsidRDefault="001E6F10">
      <w:pPr>
        <w:pStyle w:val="ListParagraph"/>
        <w:numPr>
          <w:ilvl w:val="1"/>
          <w:numId w:val="2"/>
        </w:numPr>
        <w:tabs>
          <w:tab w:val="left" w:pos="1036"/>
          <w:tab w:val="left" w:pos="1037"/>
        </w:tabs>
        <w:ind w:hanging="937"/>
      </w:pPr>
      <w:r>
        <w:t>It</w:t>
      </w:r>
      <w:r>
        <w:rPr>
          <w:spacing w:val="-1"/>
        </w:rPr>
        <w:t xml:space="preserve"> </w:t>
      </w:r>
      <w:r>
        <w:t>is</w:t>
      </w:r>
      <w:r>
        <w:rPr>
          <w:spacing w:val="-1"/>
        </w:rPr>
        <w:t xml:space="preserve"> </w:t>
      </w:r>
      <w:r>
        <w:t>the</w:t>
      </w:r>
      <w:r>
        <w:rPr>
          <w:spacing w:val="-4"/>
        </w:rPr>
        <w:t xml:space="preserve"> </w:t>
      </w:r>
      <w:r>
        <w:t>policy</w:t>
      </w:r>
      <w:r>
        <w:rPr>
          <w:spacing w:val="-3"/>
        </w:rPr>
        <w:t xml:space="preserve"> </w:t>
      </w:r>
      <w:r>
        <w:t>of</w:t>
      </w:r>
      <w:r>
        <w:rPr>
          <w:spacing w:val="-3"/>
        </w:rPr>
        <w:t xml:space="preserve"> </w:t>
      </w:r>
      <w:r>
        <w:t>MCTC</w:t>
      </w:r>
      <w:r>
        <w:rPr>
          <w:spacing w:val="-3"/>
        </w:rPr>
        <w:t xml:space="preserve"> </w:t>
      </w:r>
      <w:r>
        <w:t>to</w:t>
      </w:r>
      <w:r>
        <w:rPr>
          <w:spacing w:val="-1"/>
        </w:rPr>
        <w:t xml:space="preserve"> </w:t>
      </w:r>
      <w:r>
        <w:rPr>
          <w:spacing w:val="-2"/>
        </w:rPr>
        <w:t>award:</w:t>
      </w:r>
    </w:p>
    <w:p w14:paraId="01B06E6E" w14:textId="77777777" w:rsidR="00434612" w:rsidRDefault="00434612">
      <w:pPr>
        <w:pStyle w:val="BodyText"/>
        <w:spacing w:before="11"/>
        <w:rPr>
          <w:sz w:val="17"/>
        </w:rPr>
      </w:pPr>
    </w:p>
    <w:p w14:paraId="688927E8" w14:textId="77777777" w:rsidR="00434612" w:rsidRDefault="001E6F10">
      <w:pPr>
        <w:pStyle w:val="ListParagraph"/>
        <w:numPr>
          <w:ilvl w:val="2"/>
          <w:numId w:val="2"/>
        </w:numPr>
        <w:tabs>
          <w:tab w:val="left" w:pos="1324"/>
          <w:tab w:val="left" w:pos="1325"/>
        </w:tabs>
        <w:ind w:right="505"/>
      </w:pPr>
      <w:r>
        <w:t>Any</w:t>
      </w:r>
      <w:r>
        <w:rPr>
          <w:spacing w:val="-1"/>
        </w:rPr>
        <w:t xml:space="preserve"> </w:t>
      </w:r>
      <w:r>
        <w:t>and</w:t>
      </w:r>
      <w:r>
        <w:rPr>
          <w:spacing w:val="-3"/>
        </w:rPr>
        <w:t xml:space="preserve"> </w:t>
      </w:r>
      <w:r>
        <w:t>all</w:t>
      </w:r>
      <w:r>
        <w:rPr>
          <w:spacing w:val="-2"/>
        </w:rPr>
        <w:t xml:space="preserve"> </w:t>
      </w:r>
      <w:r>
        <w:t>undergraduate</w:t>
      </w:r>
      <w:r>
        <w:rPr>
          <w:spacing w:val="-6"/>
        </w:rPr>
        <w:t xml:space="preserve"> </w:t>
      </w:r>
      <w:r>
        <w:t>tuition</w:t>
      </w:r>
      <w:r>
        <w:rPr>
          <w:spacing w:val="-3"/>
        </w:rPr>
        <w:t xml:space="preserve"> </w:t>
      </w:r>
      <w:r>
        <w:t>and</w:t>
      </w:r>
      <w:r>
        <w:rPr>
          <w:spacing w:val="-3"/>
        </w:rPr>
        <w:t xml:space="preserve"> </w:t>
      </w:r>
      <w:r>
        <w:t>fee</w:t>
      </w:r>
      <w:r>
        <w:rPr>
          <w:spacing w:val="-4"/>
        </w:rPr>
        <w:t xml:space="preserve"> </w:t>
      </w:r>
      <w:r>
        <w:t>waivers</w:t>
      </w:r>
      <w:r>
        <w:rPr>
          <w:spacing w:val="-2"/>
        </w:rPr>
        <w:t xml:space="preserve"> </w:t>
      </w:r>
      <w:r>
        <w:t>as</w:t>
      </w:r>
      <w:r>
        <w:rPr>
          <w:spacing w:val="-5"/>
        </w:rPr>
        <w:t xml:space="preserve"> </w:t>
      </w:r>
      <w:r>
        <w:t>authorized</w:t>
      </w:r>
      <w:r>
        <w:rPr>
          <w:spacing w:val="-2"/>
        </w:rPr>
        <w:t xml:space="preserve"> </w:t>
      </w:r>
      <w:r>
        <w:t>by,</w:t>
      </w:r>
      <w:r>
        <w:rPr>
          <w:spacing w:val="-5"/>
        </w:rPr>
        <w:t xml:space="preserve"> </w:t>
      </w:r>
      <w:r>
        <w:t>and</w:t>
      </w:r>
      <w:r>
        <w:rPr>
          <w:spacing w:val="-3"/>
        </w:rPr>
        <w:t xml:space="preserve"> </w:t>
      </w:r>
      <w:r>
        <w:t>in</w:t>
      </w:r>
      <w:r>
        <w:rPr>
          <w:spacing w:val="-2"/>
        </w:rPr>
        <w:t xml:space="preserve"> </w:t>
      </w:r>
      <w:r>
        <w:t>compliance with, the applicable sections of the WV State Code and Federal Law.</w:t>
      </w:r>
    </w:p>
    <w:p w14:paraId="70CCE717" w14:textId="77777777" w:rsidR="00434612" w:rsidRDefault="00434612">
      <w:pPr>
        <w:pStyle w:val="BodyText"/>
        <w:spacing w:before="2"/>
        <w:rPr>
          <w:sz w:val="18"/>
        </w:rPr>
      </w:pPr>
    </w:p>
    <w:p w14:paraId="7FCA5F34" w14:textId="77777777" w:rsidR="00434612" w:rsidRDefault="001E6F10">
      <w:pPr>
        <w:pStyle w:val="ListParagraph"/>
        <w:numPr>
          <w:ilvl w:val="2"/>
          <w:numId w:val="2"/>
        </w:numPr>
        <w:tabs>
          <w:tab w:val="left" w:pos="1324"/>
          <w:tab w:val="left" w:pos="1325"/>
        </w:tabs>
        <w:ind w:right="232"/>
      </w:pPr>
      <w:r>
        <w:t>Any</w:t>
      </w:r>
      <w:r>
        <w:rPr>
          <w:spacing w:val="-2"/>
        </w:rPr>
        <w:t xml:space="preserve"> </w:t>
      </w:r>
      <w:r>
        <w:t>and</w:t>
      </w:r>
      <w:r>
        <w:rPr>
          <w:spacing w:val="-3"/>
        </w:rPr>
        <w:t xml:space="preserve"> </w:t>
      </w:r>
      <w:r>
        <w:t>all</w:t>
      </w:r>
      <w:r>
        <w:rPr>
          <w:spacing w:val="-2"/>
        </w:rPr>
        <w:t xml:space="preserve"> </w:t>
      </w:r>
      <w:r>
        <w:t>tuition</w:t>
      </w:r>
      <w:r>
        <w:rPr>
          <w:spacing w:val="-3"/>
        </w:rPr>
        <w:t xml:space="preserve"> </w:t>
      </w:r>
      <w:r>
        <w:t>and</w:t>
      </w:r>
      <w:r>
        <w:rPr>
          <w:spacing w:val="-3"/>
        </w:rPr>
        <w:t xml:space="preserve"> </w:t>
      </w:r>
      <w:r>
        <w:t>fee</w:t>
      </w:r>
      <w:r>
        <w:rPr>
          <w:spacing w:val="-4"/>
        </w:rPr>
        <w:t xml:space="preserve"> </w:t>
      </w:r>
      <w:r>
        <w:t>waivers</w:t>
      </w:r>
      <w:r>
        <w:rPr>
          <w:spacing w:val="-2"/>
        </w:rPr>
        <w:t xml:space="preserve"> </w:t>
      </w:r>
      <w:r>
        <w:t>established</w:t>
      </w:r>
      <w:r>
        <w:rPr>
          <w:spacing w:val="-2"/>
        </w:rPr>
        <w:t xml:space="preserve"> </w:t>
      </w:r>
      <w:r>
        <w:t>by</w:t>
      </w:r>
      <w:r>
        <w:rPr>
          <w:spacing w:val="-5"/>
        </w:rPr>
        <w:t xml:space="preserve"> </w:t>
      </w:r>
      <w:r>
        <w:t>MCTC,</w:t>
      </w:r>
      <w:r>
        <w:rPr>
          <w:spacing w:val="-2"/>
        </w:rPr>
        <w:t xml:space="preserve"> </w:t>
      </w:r>
      <w:r>
        <w:t>identified</w:t>
      </w:r>
      <w:r>
        <w:rPr>
          <w:spacing w:val="-5"/>
        </w:rPr>
        <w:t xml:space="preserve"> </w:t>
      </w:r>
      <w:r>
        <w:t>as</w:t>
      </w:r>
      <w:r>
        <w:rPr>
          <w:spacing w:val="-4"/>
        </w:rPr>
        <w:t xml:space="preserve"> </w:t>
      </w:r>
      <w:r>
        <w:t>MCTC</w:t>
      </w:r>
      <w:r>
        <w:rPr>
          <w:spacing w:val="-5"/>
        </w:rPr>
        <w:t xml:space="preserve"> </w:t>
      </w:r>
      <w:r>
        <w:t>Scholarships, and approved by the President, subject to annual review by the Board of Governors.</w:t>
      </w:r>
    </w:p>
    <w:p w14:paraId="11B345DB" w14:textId="77777777" w:rsidR="00434612" w:rsidRDefault="00434612">
      <w:pPr>
        <w:pStyle w:val="BodyText"/>
        <w:spacing w:before="11"/>
        <w:rPr>
          <w:sz w:val="17"/>
        </w:rPr>
      </w:pPr>
    </w:p>
    <w:p w14:paraId="258B8EB1" w14:textId="77777777" w:rsidR="00434612" w:rsidRDefault="001E6F10">
      <w:pPr>
        <w:pStyle w:val="ListParagraph"/>
        <w:numPr>
          <w:ilvl w:val="2"/>
          <w:numId w:val="2"/>
        </w:numPr>
        <w:tabs>
          <w:tab w:val="left" w:pos="1324"/>
          <w:tab w:val="left" w:pos="1325"/>
        </w:tabs>
        <w:ind w:right="465"/>
      </w:pPr>
      <w:r>
        <w:t>An</w:t>
      </w:r>
      <w:r>
        <w:t>y</w:t>
      </w:r>
      <w:r>
        <w:rPr>
          <w:spacing w:val="-3"/>
        </w:rPr>
        <w:t xml:space="preserve"> </w:t>
      </w:r>
      <w:r>
        <w:t>and</w:t>
      </w:r>
      <w:r>
        <w:rPr>
          <w:spacing w:val="-4"/>
        </w:rPr>
        <w:t xml:space="preserve"> </w:t>
      </w:r>
      <w:r>
        <w:t>all</w:t>
      </w:r>
      <w:r>
        <w:rPr>
          <w:spacing w:val="-3"/>
        </w:rPr>
        <w:t xml:space="preserve"> </w:t>
      </w:r>
      <w:r>
        <w:t>privately</w:t>
      </w:r>
      <w:r>
        <w:rPr>
          <w:spacing w:val="-3"/>
        </w:rPr>
        <w:t xml:space="preserve"> </w:t>
      </w:r>
      <w:r>
        <w:t>funded</w:t>
      </w:r>
      <w:r>
        <w:rPr>
          <w:spacing w:val="-4"/>
        </w:rPr>
        <w:t xml:space="preserve"> </w:t>
      </w:r>
      <w:r>
        <w:t>scholarships,</w:t>
      </w:r>
      <w:r>
        <w:rPr>
          <w:spacing w:val="-3"/>
        </w:rPr>
        <w:t xml:space="preserve"> </w:t>
      </w:r>
      <w:r>
        <w:t>approved</w:t>
      </w:r>
      <w:r>
        <w:rPr>
          <w:spacing w:val="-3"/>
        </w:rPr>
        <w:t xml:space="preserve"> </w:t>
      </w:r>
      <w:r>
        <w:t>by</w:t>
      </w:r>
      <w:r>
        <w:rPr>
          <w:spacing w:val="-3"/>
        </w:rPr>
        <w:t xml:space="preserve"> </w:t>
      </w:r>
      <w:r>
        <w:t>the</w:t>
      </w:r>
      <w:r>
        <w:rPr>
          <w:spacing w:val="-5"/>
        </w:rPr>
        <w:t xml:space="preserve"> </w:t>
      </w:r>
      <w:r>
        <w:t>President,</w:t>
      </w:r>
      <w:r>
        <w:rPr>
          <w:spacing w:val="-5"/>
        </w:rPr>
        <w:t xml:space="preserve"> </w:t>
      </w:r>
      <w:r>
        <w:t>subject</w:t>
      </w:r>
      <w:r>
        <w:rPr>
          <w:spacing w:val="-5"/>
        </w:rPr>
        <w:t xml:space="preserve"> </w:t>
      </w:r>
      <w:r>
        <w:t>to</w:t>
      </w:r>
      <w:r>
        <w:rPr>
          <w:spacing w:val="-4"/>
        </w:rPr>
        <w:t xml:space="preserve"> </w:t>
      </w:r>
      <w:r>
        <w:t>annual review by the Board of Governors.</w:t>
      </w:r>
    </w:p>
    <w:p w14:paraId="75EDF59D" w14:textId="77777777" w:rsidR="00434612" w:rsidRDefault="00434612">
      <w:pPr>
        <w:pStyle w:val="BodyText"/>
        <w:spacing w:before="2"/>
        <w:rPr>
          <w:sz w:val="18"/>
        </w:rPr>
      </w:pPr>
    </w:p>
    <w:p w14:paraId="44F475A8" w14:textId="77777777" w:rsidR="00434612" w:rsidRDefault="001E6F10">
      <w:pPr>
        <w:pStyle w:val="ListParagraph"/>
        <w:numPr>
          <w:ilvl w:val="1"/>
          <w:numId w:val="2"/>
        </w:numPr>
        <w:tabs>
          <w:tab w:val="left" w:pos="1036"/>
          <w:tab w:val="left" w:pos="1037"/>
        </w:tabs>
        <w:ind w:right="225"/>
      </w:pPr>
      <w:r>
        <w:t>The</w:t>
      </w:r>
      <w:r>
        <w:rPr>
          <w:spacing w:val="-2"/>
        </w:rPr>
        <w:t xml:space="preserve"> </w:t>
      </w:r>
      <w:r>
        <w:t>college</w:t>
      </w:r>
      <w:r>
        <w:rPr>
          <w:spacing w:val="-4"/>
        </w:rPr>
        <w:t xml:space="preserve"> </w:t>
      </w:r>
      <w:r>
        <w:t>reserves</w:t>
      </w:r>
      <w:r>
        <w:rPr>
          <w:spacing w:val="-1"/>
        </w:rPr>
        <w:t xml:space="preserve"> </w:t>
      </w:r>
      <w:r>
        <w:t>the</w:t>
      </w:r>
      <w:r>
        <w:rPr>
          <w:spacing w:val="-5"/>
        </w:rPr>
        <w:t xml:space="preserve"> </w:t>
      </w:r>
      <w:r>
        <w:t>right</w:t>
      </w:r>
      <w:r>
        <w:rPr>
          <w:spacing w:val="-2"/>
        </w:rPr>
        <w:t xml:space="preserve"> </w:t>
      </w:r>
      <w:r>
        <w:t>to</w:t>
      </w:r>
      <w:r>
        <w:rPr>
          <w:spacing w:val="-3"/>
        </w:rPr>
        <w:t xml:space="preserve"> </w:t>
      </w:r>
      <w:r>
        <w:t>limit</w:t>
      </w:r>
      <w:r>
        <w:rPr>
          <w:spacing w:val="-2"/>
        </w:rPr>
        <w:t xml:space="preserve"> </w:t>
      </w:r>
      <w:r>
        <w:t>any</w:t>
      </w:r>
      <w:r>
        <w:rPr>
          <w:spacing w:val="-4"/>
        </w:rPr>
        <w:t xml:space="preserve"> </w:t>
      </w:r>
      <w:r>
        <w:t>and</w:t>
      </w:r>
      <w:r>
        <w:rPr>
          <w:spacing w:val="-3"/>
        </w:rPr>
        <w:t xml:space="preserve"> </w:t>
      </w:r>
      <w:r>
        <w:t>all</w:t>
      </w:r>
      <w:r>
        <w:rPr>
          <w:spacing w:val="-2"/>
        </w:rPr>
        <w:t xml:space="preserve"> </w:t>
      </w:r>
      <w:r>
        <w:t>fee</w:t>
      </w:r>
      <w:r>
        <w:rPr>
          <w:spacing w:val="-1"/>
        </w:rPr>
        <w:t xml:space="preserve"> </w:t>
      </w:r>
      <w:r>
        <w:t>waivers</w:t>
      </w:r>
      <w:r>
        <w:rPr>
          <w:spacing w:val="-4"/>
        </w:rPr>
        <w:t xml:space="preserve"> </w:t>
      </w:r>
      <w:r>
        <w:t>and scholarships</w:t>
      </w:r>
      <w:r>
        <w:rPr>
          <w:spacing w:val="-2"/>
        </w:rPr>
        <w:t xml:space="preserve"> </w:t>
      </w:r>
      <w:r>
        <w:t>when</w:t>
      </w:r>
      <w:r>
        <w:rPr>
          <w:spacing w:val="-2"/>
        </w:rPr>
        <w:t xml:space="preserve"> </w:t>
      </w:r>
      <w:r>
        <w:t>financial circumstances warrant a limitation, as determined by the President.</w:t>
      </w:r>
    </w:p>
    <w:p w14:paraId="71527DFA" w14:textId="77777777" w:rsidR="00434612" w:rsidRDefault="00434612">
      <w:pPr>
        <w:pStyle w:val="BodyText"/>
        <w:spacing w:before="4"/>
        <w:rPr>
          <w:sz w:val="29"/>
        </w:rPr>
      </w:pPr>
    </w:p>
    <w:p w14:paraId="04B7D8C2" w14:textId="77777777" w:rsidR="00434612" w:rsidRDefault="001E6F10">
      <w:pPr>
        <w:pStyle w:val="Heading1"/>
        <w:numPr>
          <w:ilvl w:val="0"/>
          <w:numId w:val="2"/>
        </w:numPr>
        <w:tabs>
          <w:tab w:val="left" w:pos="820"/>
          <w:tab w:val="left" w:pos="821"/>
        </w:tabs>
        <w:ind w:hanging="721"/>
        <w:rPr>
          <w:b w:val="0"/>
        </w:rPr>
      </w:pPr>
      <w:r>
        <w:t>Types</w:t>
      </w:r>
      <w:r>
        <w:rPr>
          <w:spacing w:val="-5"/>
        </w:rPr>
        <w:t xml:space="preserve"> </w:t>
      </w:r>
      <w:r>
        <w:t>of</w:t>
      </w:r>
      <w:r>
        <w:rPr>
          <w:spacing w:val="-3"/>
        </w:rPr>
        <w:t xml:space="preserve"> </w:t>
      </w:r>
      <w:r>
        <w:t>Tuition</w:t>
      </w:r>
      <w:r>
        <w:rPr>
          <w:spacing w:val="-3"/>
        </w:rPr>
        <w:t xml:space="preserve"> </w:t>
      </w:r>
      <w:r>
        <w:t>and</w:t>
      </w:r>
      <w:r>
        <w:rPr>
          <w:spacing w:val="-4"/>
        </w:rPr>
        <w:t xml:space="preserve"> </w:t>
      </w:r>
      <w:r>
        <w:t>Fee</w:t>
      </w:r>
      <w:r>
        <w:rPr>
          <w:spacing w:val="-3"/>
        </w:rPr>
        <w:t xml:space="preserve"> </w:t>
      </w:r>
      <w:r>
        <w:t>Waivers</w:t>
      </w:r>
      <w:r>
        <w:rPr>
          <w:spacing w:val="-4"/>
        </w:rPr>
        <w:t xml:space="preserve"> </w:t>
      </w:r>
      <w:r>
        <w:t>and</w:t>
      </w:r>
      <w:r>
        <w:rPr>
          <w:spacing w:val="-3"/>
        </w:rPr>
        <w:t xml:space="preserve"> </w:t>
      </w:r>
      <w:r>
        <w:rPr>
          <w:spacing w:val="-2"/>
        </w:rPr>
        <w:t>Scholarships</w:t>
      </w:r>
    </w:p>
    <w:p w14:paraId="1C03448C" w14:textId="77777777" w:rsidR="00434612" w:rsidRDefault="00434612">
      <w:pPr>
        <w:pStyle w:val="BodyText"/>
        <w:spacing w:before="1"/>
        <w:rPr>
          <w:b/>
          <w:sz w:val="18"/>
        </w:rPr>
      </w:pPr>
    </w:p>
    <w:p w14:paraId="44697FEF" w14:textId="77777777" w:rsidR="00434612" w:rsidRDefault="001E6F10">
      <w:pPr>
        <w:pStyle w:val="ListParagraph"/>
        <w:numPr>
          <w:ilvl w:val="1"/>
          <w:numId w:val="2"/>
        </w:numPr>
        <w:tabs>
          <w:tab w:val="left" w:pos="1036"/>
          <w:tab w:val="left" w:pos="1037"/>
        </w:tabs>
        <w:ind w:hanging="937"/>
      </w:pPr>
      <w:r>
        <w:t>Tuition</w:t>
      </w:r>
      <w:r>
        <w:rPr>
          <w:spacing w:val="-5"/>
        </w:rPr>
        <w:t xml:space="preserve"> </w:t>
      </w:r>
      <w:r>
        <w:t>and</w:t>
      </w:r>
      <w:r>
        <w:rPr>
          <w:spacing w:val="-4"/>
        </w:rPr>
        <w:t xml:space="preserve"> </w:t>
      </w:r>
      <w:r>
        <w:t>Fee</w:t>
      </w:r>
      <w:r>
        <w:rPr>
          <w:spacing w:val="-5"/>
        </w:rPr>
        <w:t xml:space="preserve"> </w:t>
      </w:r>
      <w:r>
        <w:t>Waiver</w:t>
      </w:r>
      <w:r>
        <w:rPr>
          <w:spacing w:val="-1"/>
        </w:rPr>
        <w:t xml:space="preserve"> </w:t>
      </w:r>
      <w:r>
        <w:t>–</w:t>
      </w:r>
      <w:r>
        <w:rPr>
          <w:spacing w:val="-4"/>
        </w:rPr>
        <w:t xml:space="preserve"> </w:t>
      </w:r>
      <w:r>
        <w:t>Undergraduate</w:t>
      </w:r>
      <w:r>
        <w:rPr>
          <w:spacing w:val="-3"/>
        </w:rPr>
        <w:t xml:space="preserve"> </w:t>
      </w:r>
      <w:r>
        <w:t>schools</w:t>
      </w:r>
      <w:r>
        <w:rPr>
          <w:spacing w:val="-6"/>
        </w:rPr>
        <w:t xml:space="preserve"> </w:t>
      </w:r>
      <w:r>
        <w:t>as</w:t>
      </w:r>
      <w:r>
        <w:rPr>
          <w:spacing w:val="-3"/>
        </w:rPr>
        <w:t xml:space="preserve"> </w:t>
      </w:r>
      <w:r>
        <w:t>authorized</w:t>
      </w:r>
      <w:r>
        <w:rPr>
          <w:spacing w:val="-2"/>
        </w:rPr>
        <w:t xml:space="preserve"> </w:t>
      </w:r>
      <w:r>
        <w:t>by</w:t>
      </w:r>
      <w:r>
        <w:rPr>
          <w:spacing w:val="-6"/>
        </w:rPr>
        <w:t xml:space="preserve"> </w:t>
      </w:r>
      <w:r>
        <w:t>WV</w:t>
      </w:r>
      <w:r>
        <w:rPr>
          <w:spacing w:val="-3"/>
        </w:rPr>
        <w:t xml:space="preserve"> </w:t>
      </w:r>
      <w:r>
        <w:t>State</w:t>
      </w:r>
      <w:r>
        <w:rPr>
          <w:spacing w:val="-4"/>
        </w:rPr>
        <w:t xml:space="preserve"> </w:t>
      </w:r>
      <w:r>
        <w:rPr>
          <w:spacing w:val="-2"/>
        </w:rPr>
        <w:t>Code.</w:t>
      </w:r>
    </w:p>
    <w:p w14:paraId="1E5DBBD5" w14:textId="77777777" w:rsidR="00434612" w:rsidRDefault="00434612">
      <w:pPr>
        <w:pStyle w:val="BodyText"/>
        <w:spacing w:before="1"/>
        <w:rPr>
          <w:sz w:val="18"/>
        </w:rPr>
      </w:pPr>
    </w:p>
    <w:p w14:paraId="0CFBA336" w14:textId="77777777" w:rsidR="00434612" w:rsidRDefault="001E6F10">
      <w:pPr>
        <w:pStyle w:val="ListParagraph"/>
        <w:numPr>
          <w:ilvl w:val="2"/>
          <w:numId w:val="2"/>
        </w:numPr>
        <w:tabs>
          <w:tab w:val="left" w:pos="1324"/>
          <w:tab w:val="left" w:pos="1325"/>
        </w:tabs>
        <w:spacing w:before="1"/>
        <w:ind w:right="172"/>
      </w:pPr>
      <w:r>
        <w:t>WV</w:t>
      </w:r>
      <w:r>
        <w:rPr>
          <w:spacing w:val="-2"/>
        </w:rPr>
        <w:t xml:space="preserve"> </w:t>
      </w:r>
      <w:r>
        <w:t>Code</w:t>
      </w:r>
      <w:r>
        <w:rPr>
          <w:spacing w:val="-1"/>
        </w:rPr>
        <w:t xml:space="preserve"> </w:t>
      </w:r>
      <w:r>
        <w:t>§18B-10-5(b)(1)</w:t>
      </w:r>
      <w:r>
        <w:rPr>
          <w:spacing w:val="-4"/>
        </w:rPr>
        <w:t xml:space="preserve"> </w:t>
      </w:r>
      <w:r>
        <w:t>–</w:t>
      </w:r>
      <w:r>
        <w:rPr>
          <w:spacing w:val="-4"/>
        </w:rPr>
        <w:t xml:space="preserve"> </w:t>
      </w:r>
      <w:r>
        <w:t>Undergraduate</w:t>
      </w:r>
      <w:r>
        <w:rPr>
          <w:spacing w:val="-4"/>
        </w:rPr>
        <w:t xml:space="preserve"> </w:t>
      </w:r>
      <w:r>
        <w:t>tuition</w:t>
      </w:r>
      <w:r>
        <w:rPr>
          <w:spacing w:val="-3"/>
        </w:rPr>
        <w:t xml:space="preserve"> </w:t>
      </w:r>
      <w:r>
        <w:t>and</w:t>
      </w:r>
      <w:r>
        <w:rPr>
          <w:spacing w:val="-6"/>
        </w:rPr>
        <w:t xml:space="preserve"> </w:t>
      </w:r>
      <w:r>
        <w:t>fee</w:t>
      </w:r>
      <w:r>
        <w:rPr>
          <w:spacing w:val="-4"/>
        </w:rPr>
        <w:t xml:space="preserve"> </w:t>
      </w:r>
      <w:r>
        <w:t>waiver;</w:t>
      </w:r>
      <w:r>
        <w:rPr>
          <w:spacing w:val="-4"/>
        </w:rPr>
        <w:t xml:space="preserve"> </w:t>
      </w:r>
      <w:r>
        <w:t>initial</w:t>
      </w:r>
      <w:r>
        <w:rPr>
          <w:spacing w:val="-2"/>
        </w:rPr>
        <w:t xml:space="preserve"> </w:t>
      </w:r>
      <w:r>
        <w:t>five</w:t>
      </w:r>
      <w:r>
        <w:rPr>
          <w:spacing w:val="-1"/>
        </w:rPr>
        <w:t xml:space="preserve"> </w:t>
      </w:r>
      <w:r>
        <w:t>percent</w:t>
      </w:r>
      <w:r>
        <w:rPr>
          <w:spacing w:val="-2"/>
        </w:rPr>
        <w:t xml:space="preserve"> </w:t>
      </w:r>
      <w:r>
        <w:t>(5%) cap.</w:t>
      </w:r>
      <w:r>
        <w:rPr>
          <w:spacing w:val="40"/>
        </w:rPr>
        <w:t xml:space="preserve"> </w:t>
      </w:r>
      <w:r>
        <w:t>These awards shall be identified by using the name MCTC Scholarships.</w:t>
      </w:r>
    </w:p>
    <w:p w14:paraId="2CB11760" w14:textId="77777777" w:rsidR="00434612" w:rsidRDefault="00434612">
      <w:pPr>
        <w:pStyle w:val="BodyText"/>
        <w:spacing w:before="11"/>
        <w:rPr>
          <w:sz w:val="17"/>
        </w:rPr>
      </w:pPr>
    </w:p>
    <w:p w14:paraId="20DA7FAA" w14:textId="77777777" w:rsidR="00434612" w:rsidRDefault="001E6F10">
      <w:pPr>
        <w:pStyle w:val="ListParagraph"/>
        <w:numPr>
          <w:ilvl w:val="2"/>
          <w:numId w:val="2"/>
        </w:numPr>
        <w:tabs>
          <w:tab w:val="left" w:pos="1324"/>
          <w:tab w:val="left" w:pos="1325"/>
        </w:tabs>
        <w:ind w:right="250"/>
      </w:pPr>
      <w:r>
        <w:t>WV Code §18B-10-1(K)(5)(F) – Undergraduate tuition and fee waiver; additional five percent</w:t>
      </w:r>
      <w:r>
        <w:rPr>
          <w:spacing w:val="-2"/>
        </w:rPr>
        <w:t xml:space="preserve"> </w:t>
      </w:r>
      <w:r>
        <w:t>(5%).</w:t>
      </w:r>
      <w:r>
        <w:rPr>
          <w:spacing w:val="40"/>
        </w:rPr>
        <w:t xml:space="preserve"> </w:t>
      </w:r>
      <w:r>
        <w:t>These</w:t>
      </w:r>
      <w:r>
        <w:rPr>
          <w:spacing w:val="-4"/>
        </w:rPr>
        <w:t xml:space="preserve"> </w:t>
      </w:r>
      <w:r>
        <w:t>awards</w:t>
      </w:r>
      <w:r>
        <w:rPr>
          <w:spacing w:val="-2"/>
        </w:rPr>
        <w:t xml:space="preserve"> </w:t>
      </w:r>
      <w:r>
        <w:t>shall</w:t>
      </w:r>
      <w:r>
        <w:rPr>
          <w:spacing w:val="-3"/>
        </w:rPr>
        <w:t xml:space="preserve"> </w:t>
      </w:r>
      <w:r>
        <w:t>be</w:t>
      </w:r>
      <w:r>
        <w:rPr>
          <w:spacing w:val="-1"/>
        </w:rPr>
        <w:t xml:space="preserve"> </w:t>
      </w:r>
      <w:r>
        <w:t>identified</w:t>
      </w:r>
      <w:r>
        <w:rPr>
          <w:spacing w:val="-2"/>
        </w:rPr>
        <w:t xml:space="preserve"> </w:t>
      </w:r>
      <w:r>
        <w:t>by</w:t>
      </w:r>
      <w:r>
        <w:rPr>
          <w:spacing w:val="-5"/>
        </w:rPr>
        <w:t xml:space="preserve"> </w:t>
      </w:r>
      <w:r>
        <w:t>using</w:t>
      </w:r>
      <w:r>
        <w:rPr>
          <w:spacing w:val="-3"/>
        </w:rPr>
        <w:t xml:space="preserve"> </w:t>
      </w:r>
      <w:r>
        <w:t>the</w:t>
      </w:r>
      <w:r>
        <w:rPr>
          <w:spacing w:val="-2"/>
        </w:rPr>
        <w:t xml:space="preserve"> </w:t>
      </w:r>
      <w:r>
        <w:t>name</w:t>
      </w:r>
      <w:r>
        <w:rPr>
          <w:spacing w:val="-4"/>
        </w:rPr>
        <w:t xml:space="preserve"> </w:t>
      </w:r>
      <w:r>
        <w:t>MCTC</w:t>
      </w:r>
      <w:r>
        <w:rPr>
          <w:spacing w:val="-5"/>
        </w:rPr>
        <w:t xml:space="preserve"> </w:t>
      </w:r>
      <w:r>
        <w:t>Scholarships</w:t>
      </w:r>
      <w:r>
        <w:rPr>
          <w:spacing w:val="-2"/>
        </w:rPr>
        <w:t xml:space="preserve"> </w:t>
      </w:r>
      <w:r>
        <w:t>and are not counted against the cap established in Section 3.1.1. of this policy.</w:t>
      </w:r>
    </w:p>
    <w:p w14:paraId="796062AA" w14:textId="77777777" w:rsidR="00434612" w:rsidRDefault="00434612">
      <w:pPr>
        <w:pStyle w:val="BodyText"/>
        <w:rPr>
          <w:sz w:val="18"/>
        </w:rPr>
      </w:pPr>
    </w:p>
    <w:p w14:paraId="01B5FFA9" w14:textId="77777777" w:rsidR="00434612" w:rsidRDefault="001E6F10">
      <w:pPr>
        <w:pStyle w:val="ListParagraph"/>
        <w:numPr>
          <w:ilvl w:val="2"/>
          <w:numId w:val="2"/>
        </w:numPr>
        <w:tabs>
          <w:tab w:val="left" w:pos="1324"/>
          <w:tab w:val="left" w:pos="1325"/>
        </w:tabs>
        <w:ind w:hanging="1225"/>
      </w:pPr>
      <w:r>
        <w:t>WV</w:t>
      </w:r>
      <w:r>
        <w:rPr>
          <w:spacing w:val="-6"/>
        </w:rPr>
        <w:t xml:space="preserve"> </w:t>
      </w:r>
      <w:r>
        <w:t>Code</w:t>
      </w:r>
      <w:r>
        <w:rPr>
          <w:spacing w:val="-2"/>
        </w:rPr>
        <w:t xml:space="preserve"> </w:t>
      </w:r>
      <w:r>
        <w:t>§18B-10-1(a),</w:t>
      </w:r>
      <w:r>
        <w:rPr>
          <w:spacing w:val="-4"/>
        </w:rPr>
        <w:t xml:space="preserve"> </w:t>
      </w:r>
      <w:r>
        <w:t>Resident</w:t>
      </w:r>
      <w:r>
        <w:rPr>
          <w:spacing w:val="-3"/>
        </w:rPr>
        <w:t xml:space="preserve"> </w:t>
      </w:r>
      <w:r>
        <w:t>tuition</w:t>
      </w:r>
      <w:r>
        <w:rPr>
          <w:spacing w:val="-4"/>
        </w:rPr>
        <w:t xml:space="preserve"> </w:t>
      </w:r>
      <w:r>
        <w:t>rates</w:t>
      </w:r>
      <w:r>
        <w:rPr>
          <w:spacing w:val="-3"/>
        </w:rPr>
        <w:t xml:space="preserve"> </w:t>
      </w:r>
      <w:r>
        <w:t>for</w:t>
      </w:r>
      <w:r>
        <w:rPr>
          <w:spacing w:val="-5"/>
        </w:rPr>
        <w:t xml:space="preserve"> </w:t>
      </w:r>
      <w:r>
        <w:t>members</w:t>
      </w:r>
      <w:r>
        <w:rPr>
          <w:spacing w:val="-5"/>
        </w:rPr>
        <w:t xml:space="preserve"> </w:t>
      </w:r>
      <w:r>
        <w:t>of</w:t>
      </w:r>
      <w:r>
        <w:rPr>
          <w:spacing w:val="-6"/>
        </w:rPr>
        <w:t xml:space="preserve"> </w:t>
      </w:r>
      <w:r>
        <w:t>the</w:t>
      </w:r>
      <w:r>
        <w:rPr>
          <w:spacing w:val="-3"/>
        </w:rPr>
        <w:t xml:space="preserve"> </w:t>
      </w:r>
      <w:r>
        <w:t>National</w:t>
      </w:r>
      <w:r>
        <w:rPr>
          <w:spacing w:val="-3"/>
        </w:rPr>
        <w:t xml:space="preserve"> </w:t>
      </w:r>
      <w:r>
        <w:rPr>
          <w:spacing w:val="-2"/>
        </w:rPr>
        <w:t>Guard.</w:t>
      </w:r>
    </w:p>
    <w:p w14:paraId="3E1D9916" w14:textId="77777777" w:rsidR="00434612" w:rsidRDefault="00434612">
      <w:pPr>
        <w:sectPr w:rsidR="00434612">
          <w:type w:val="continuous"/>
          <w:pgSz w:w="12240" w:h="15840"/>
          <w:pgMar w:top="1560" w:right="1340" w:bottom="280" w:left="1340" w:header="720" w:footer="720" w:gutter="0"/>
          <w:cols w:space="720"/>
        </w:sectPr>
      </w:pPr>
    </w:p>
    <w:p w14:paraId="1086BEA8" w14:textId="77777777" w:rsidR="00434612" w:rsidRDefault="001E6F10">
      <w:pPr>
        <w:pStyle w:val="ListParagraph"/>
        <w:numPr>
          <w:ilvl w:val="2"/>
          <w:numId w:val="2"/>
        </w:numPr>
        <w:tabs>
          <w:tab w:val="left" w:pos="1324"/>
          <w:tab w:val="left" w:pos="1325"/>
        </w:tabs>
        <w:spacing w:before="37"/>
        <w:ind w:right="163"/>
      </w:pPr>
      <w:r>
        <w:lastRenderedPageBreak/>
        <w:t>WV</w:t>
      </w:r>
      <w:r>
        <w:rPr>
          <w:spacing w:val="-3"/>
        </w:rPr>
        <w:t xml:space="preserve"> </w:t>
      </w:r>
      <w:r>
        <w:t>Code</w:t>
      </w:r>
      <w:r>
        <w:rPr>
          <w:spacing w:val="-2"/>
        </w:rPr>
        <w:t xml:space="preserve"> </w:t>
      </w:r>
      <w:r>
        <w:t>§18B-10-5(b)(6),</w:t>
      </w:r>
      <w:r>
        <w:rPr>
          <w:spacing w:val="-8"/>
        </w:rPr>
        <w:t xml:space="preserve"> </w:t>
      </w:r>
      <w:r>
        <w:t>Undergraduate</w:t>
      </w:r>
      <w:r>
        <w:rPr>
          <w:spacing w:val="-3"/>
        </w:rPr>
        <w:t xml:space="preserve"> </w:t>
      </w:r>
      <w:r>
        <w:t>tuition</w:t>
      </w:r>
      <w:r>
        <w:rPr>
          <w:spacing w:val="-4"/>
        </w:rPr>
        <w:t xml:space="preserve"> </w:t>
      </w:r>
      <w:r>
        <w:t>and</w:t>
      </w:r>
      <w:r>
        <w:rPr>
          <w:spacing w:val="-6"/>
        </w:rPr>
        <w:t xml:space="preserve"> </w:t>
      </w:r>
      <w:r>
        <w:t>fee</w:t>
      </w:r>
      <w:r>
        <w:rPr>
          <w:spacing w:val="-5"/>
        </w:rPr>
        <w:t xml:space="preserve"> </w:t>
      </w:r>
      <w:r>
        <w:t>waivers</w:t>
      </w:r>
      <w:r>
        <w:rPr>
          <w:spacing w:val="-3"/>
        </w:rPr>
        <w:t xml:space="preserve"> </w:t>
      </w:r>
      <w:r>
        <w:t>for</w:t>
      </w:r>
      <w:r>
        <w:rPr>
          <w:spacing w:val="-3"/>
        </w:rPr>
        <w:t xml:space="preserve"> </w:t>
      </w:r>
      <w:r>
        <w:t>employees,</w:t>
      </w:r>
      <w:r>
        <w:rPr>
          <w:spacing w:val="-6"/>
        </w:rPr>
        <w:t xml:space="preserve"> </w:t>
      </w:r>
      <w:r>
        <w:t>spouses, and dependent children – waivers MCTC may, but is not required, to grant to eligible employees and covered dependents.</w:t>
      </w:r>
      <w:r>
        <w:rPr>
          <w:spacing w:val="40"/>
        </w:rPr>
        <w:t xml:space="preserve"> </w:t>
      </w:r>
      <w:r>
        <w:t>These waivers are not counted when determining the maximum percentage of waivers permitte</w:t>
      </w:r>
      <w:r>
        <w:t>d.</w:t>
      </w:r>
    </w:p>
    <w:p w14:paraId="1C4CFF76" w14:textId="77777777" w:rsidR="00434612" w:rsidRDefault="00434612">
      <w:pPr>
        <w:pStyle w:val="BodyText"/>
        <w:spacing w:before="12"/>
        <w:rPr>
          <w:sz w:val="17"/>
        </w:rPr>
      </w:pPr>
    </w:p>
    <w:p w14:paraId="50F10FD5" w14:textId="77777777" w:rsidR="00434612" w:rsidRDefault="001E6F10">
      <w:pPr>
        <w:pStyle w:val="ListParagraph"/>
        <w:numPr>
          <w:ilvl w:val="2"/>
          <w:numId w:val="2"/>
        </w:numPr>
        <w:tabs>
          <w:tab w:val="left" w:pos="1324"/>
          <w:tab w:val="left" w:pos="1325"/>
        </w:tabs>
        <w:ind w:right="194"/>
        <w:jc w:val="both"/>
      </w:pPr>
      <w:r>
        <w:t>WV</w:t>
      </w:r>
      <w:r>
        <w:rPr>
          <w:spacing w:val="-2"/>
        </w:rPr>
        <w:t xml:space="preserve"> </w:t>
      </w:r>
      <w:r>
        <w:t>Code</w:t>
      </w:r>
      <w:r>
        <w:rPr>
          <w:spacing w:val="-1"/>
        </w:rPr>
        <w:t xml:space="preserve"> </w:t>
      </w:r>
      <w:r>
        <w:t>§18B-10-7,</w:t>
      </w:r>
      <w:r>
        <w:rPr>
          <w:spacing w:val="-4"/>
        </w:rPr>
        <w:t xml:space="preserve"> </w:t>
      </w:r>
      <w:r>
        <w:t>Tuition</w:t>
      </w:r>
      <w:r>
        <w:rPr>
          <w:spacing w:val="-3"/>
        </w:rPr>
        <w:t xml:space="preserve"> </w:t>
      </w:r>
      <w:r>
        <w:t>and</w:t>
      </w:r>
      <w:r>
        <w:rPr>
          <w:spacing w:val="-3"/>
        </w:rPr>
        <w:t xml:space="preserve"> </w:t>
      </w:r>
      <w:r>
        <w:t>fee</w:t>
      </w:r>
      <w:r>
        <w:rPr>
          <w:spacing w:val="-4"/>
        </w:rPr>
        <w:t xml:space="preserve"> </w:t>
      </w:r>
      <w:r>
        <w:t>waivers</w:t>
      </w:r>
      <w:r>
        <w:rPr>
          <w:spacing w:val="-2"/>
        </w:rPr>
        <w:t xml:space="preserve"> </w:t>
      </w:r>
      <w:r>
        <w:t>for</w:t>
      </w:r>
      <w:r>
        <w:rPr>
          <w:spacing w:val="-2"/>
        </w:rPr>
        <w:t xml:space="preserve"> </w:t>
      </w:r>
      <w:r>
        <w:t>children</w:t>
      </w:r>
      <w:r>
        <w:rPr>
          <w:spacing w:val="-2"/>
        </w:rPr>
        <w:t xml:space="preserve"> </w:t>
      </w:r>
      <w:r>
        <w:t>and</w:t>
      </w:r>
      <w:r>
        <w:rPr>
          <w:spacing w:val="-4"/>
        </w:rPr>
        <w:t xml:space="preserve"> </w:t>
      </w:r>
      <w:r>
        <w:t>spouses</w:t>
      </w:r>
      <w:r>
        <w:rPr>
          <w:spacing w:val="-3"/>
        </w:rPr>
        <w:t xml:space="preserve"> </w:t>
      </w:r>
      <w:r>
        <w:t>of</w:t>
      </w:r>
      <w:r>
        <w:rPr>
          <w:spacing w:val="-2"/>
        </w:rPr>
        <w:t xml:space="preserve"> </w:t>
      </w:r>
      <w:r>
        <w:t>law</w:t>
      </w:r>
      <w:r>
        <w:rPr>
          <w:spacing w:val="-4"/>
        </w:rPr>
        <w:t xml:space="preserve"> </w:t>
      </w:r>
      <w:r>
        <w:t>enforcement officers,</w:t>
      </w:r>
      <w:r>
        <w:rPr>
          <w:spacing w:val="-4"/>
        </w:rPr>
        <w:t xml:space="preserve"> </w:t>
      </w:r>
      <w:r>
        <w:t>firefighters,</w:t>
      </w:r>
      <w:r>
        <w:rPr>
          <w:spacing w:val="-4"/>
        </w:rPr>
        <w:t xml:space="preserve"> </w:t>
      </w:r>
      <w:r>
        <w:t>National</w:t>
      </w:r>
      <w:r>
        <w:rPr>
          <w:spacing w:val="-4"/>
        </w:rPr>
        <w:t xml:space="preserve"> </w:t>
      </w:r>
      <w:r>
        <w:t>Guard</w:t>
      </w:r>
      <w:r>
        <w:rPr>
          <w:spacing w:val="-5"/>
        </w:rPr>
        <w:t xml:space="preserve"> </w:t>
      </w:r>
      <w:r>
        <w:t>personnel,</w:t>
      </w:r>
      <w:r>
        <w:rPr>
          <w:spacing w:val="-4"/>
        </w:rPr>
        <w:t xml:space="preserve"> </w:t>
      </w:r>
      <w:r>
        <w:t>reserve</w:t>
      </w:r>
      <w:r>
        <w:rPr>
          <w:spacing w:val="-3"/>
        </w:rPr>
        <w:t xml:space="preserve"> </w:t>
      </w:r>
      <w:r>
        <w:t>personnel</w:t>
      </w:r>
      <w:r>
        <w:rPr>
          <w:spacing w:val="-6"/>
        </w:rPr>
        <w:t xml:space="preserve"> </w:t>
      </w:r>
      <w:r>
        <w:t>and</w:t>
      </w:r>
      <w:r>
        <w:rPr>
          <w:spacing w:val="-5"/>
        </w:rPr>
        <w:t xml:space="preserve"> </w:t>
      </w:r>
      <w:r>
        <w:t>active</w:t>
      </w:r>
      <w:r>
        <w:rPr>
          <w:spacing w:val="-5"/>
        </w:rPr>
        <w:t xml:space="preserve"> </w:t>
      </w:r>
      <w:r>
        <w:t>military</w:t>
      </w:r>
      <w:r>
        <w:rPr>
          <w:spacing w:val="-3"/>
        </w:rPr>
        <w:t xml:space="preserve"> </w:t>
      </w:r>
      <w:r>
        <w:t>duty personnel killed in the line of duty.</w:t>
      </w:r>
    </w:p>
    <w:p w14:paraId="4AF94089" w14:textId="77777777" w:rsidR="00434612" w:rsidRDefault="00434612">
      <w:pPr>
        <w:pStyle w:val="BodyText"/>
        <w:spacing w:before="2"/>
        <w:rPr>
          <w:sz w:val="18"/>
        </w:rPr>
      </w:pPr>
    </w:p>
    <w:p w14:paraId="572D9FA9" w14:textId="77777777" w:rsidR="00434612" w:rsidRDefault="001E6F10">
      <w:pPr>
        <w:pStyle w:val="ListParagraph"/>
        <w:numPr>
          <w:ilvl w:val="2"/>
          <w:numId w:val="2"/>
        </w:numPr>
        <w:tabs>
          <w:tab w:val="left" w:pos="1324"/>
          <w:tab w:val="left" w:pos="1325"/>
        </w:tabs>
        <w:ind w:right="189"/>
        <w:jc w:val="both"/>
      </w:pPr>
      <w:r>
        <w:t>WV</w:t>
      </w:r>
      <w:r>
        <w:rPr>
          <w:spacing w:val="-3"/>
        </w:rPr>
        <w:t xml:space="preserve"> </w:t>
      </w:r>
      <w:r>
        <w:t>Code</w:t>
      </w:r>
      <w:r>
        <w:rPr>
          <w:spacing w:val="-2"/>
        </w:rPr>
        <w:t xml:space="preserve"> </w:t>
      </w:r>
      <w:r>
        <w:t>§18B-10-7(a),</w:t>
      </w:r>
      <w:r>
        <w:rPr>
          <w:spacing w:val="-3"/>
        </w:rPr>
        <w:t xml:space="preserve"> </w:t>
      </w:r>
      <w:r>
        <w:t>Tuition</w:t>
      </w:r>
      <w:r>
        <w:rPr>
          <w:spacing w:val="-4"/>
        </w:rPr>
        <w:t xml:space="preserve"> </w:t>
      </w:r>
      <w:r>
        <w:t>and</w:t>
      </w:r>
      <w:r>
        <w:rPr>
          <w:spacing w:val="-4"/>
        </w:rPr>
        <w:t xml:space="preserve"> </w:t>
      </w:r>
      <w:r>
        <w:t>fee</w:t>
      </w:r>
      <w:r>
        <w:rPr>
          <w:spacing w:val="-5"/>
        </w:rPr>
        <w:t xml:space="preserve"> </w:t>
      </w:r>
      <w:r>
        <w:t>waivers</w:t>
      </w:r>
      <w:r>
        <w:rPr>
          <w:spacing w:val="-5"/>
        </w:rPr>
        <w:t xml:space="preserve"> </w:t>
      </w:r>
      <w:r>
        <w:t>or</w:t>
      </w:r>
      <w:r>
        <w:rPr>
          <w:spacing w:val="-3"/>
        </w:rPr>
        <w:t xml:space="preserve"> </w:t>
      </w:r>
      <w:r>
        <w:t>adjustments</w:t>
      </w:r>
      <w:r>
        <w:rPr>
          <w:spacing w:val="-2"/>
        </w:rPr>
        <w:t xml:space="preserve"> </w:t>
      </w:r>
      <w:r>
        <w:t>for</w:t>
      </w:r>
      <w:r>
        <w:rPr>
          <w:spacing w:val="-3"/>
        </w:rPr>
        <w:t xml:space="preserve"> </w:t>
      </w:r>
      <w:r>
        <w:t>residents</w:t>
      </w:r>
      <w:r>
        <w:rPr>
          <w:spacing w:val="-3"/>
        </w:rPr>
        <w:t xml:space="preserve"> </w:t>
      </w:r>
      <w:r>
        <w:t>at</w:t>
      </w:r>
      <w:r>
        <w:rPr>
          <w:spacing w:val="-3"/>
        </w:rPr>
        <w:t xml:space="preserve"> </w:t>
      </w:r>
      <w:r>
        <w:t>least</w:t>
      </w:r>
      <w:r>
        <w:rPr>
          <w:spacing w:val="-3"/>
        </w:rPr>
        <w:t xml:space="preserve"> </w:t>
      </w:r>
      <w:r>
        <w:t>sixty- five years old.</w:t>
      </w:r>
    </w:p>
    <w:p w14:paraId="0C52F2B6" w14:textId="77777777" w:rsidR="00434612" w:rsidRDefault="00434612">
      <w:pPr>
        <w:pStyle w:val="BodyText"/>
        <w:spacing w:before="11"/>
        <w:rPr>
          <w:sz w:val="17"/>
        </w:rPr>
      </w:pPr>
    </w:p>
    <w:p w14:paraId="6535DB33" w14:textId="77777777" w:rsidR="00434612" w:rsidRDefault="001E6F10">
      <w:pPr>
        <w:pStyle w:val="ListParagraph"/>
        <w:numPr>
          <w:ilvl w:val="2"/>
          <w:numId w:val="2"/>
        </w:numPr>
        <w:tabs>
          <w:tab w:val="left" w:pos="1324"/>
          <w:tab w:val="left" w:pos="1325"/>
        </w:tabs>
        <w:ind w:right="262"/>
      </w:pPr>
      <w:r>
        <w:t>WV Code §18B-10-7(b), Tuition and fee waivers for high school graduates in foster care who</w:t>
      </w:r>
      <w:r>
        <w:rPr>
          <w:spacing w:val="-1"/>
        </w:rPr>
        <w:t xml:space="preserve"> </w:t>
      </w:r>
      <w:r>
        <w:t>graduate</w:t>
      </w:r>
      <w:r>
        <w:rPr>
          <w:spacing w:val="-1"/>
        </w:rPr>
        <w:t xml:space="preserve"> </w:t>
      </w:r>
      <w:r>
        <w:t>from</w:t>
      </w:r>
      <w:r>
        <w:rPr>
          <w:spacing w:val="-4"/>
        </w:rPr>
        <w:t xml:space="preserve"> </w:t>
      </w:r>
      <w:r>
        <w:t>high</w:t>
      </w:r>
      <w:r>
        <w:rPr>
          <w:spacing w:val="-3"/>
        </w:rPr>
        <w:t xml:space="preserve"> </w:t>
      </w:r>
      <w:r>
        <w:t>school</w:t>
      </w:r>
      <w:r>
        <w:rPr>
          <w:spacing w:val="-4"/>
        </w:rPr>
        <w:t xml:space="preserve"> </w:t>
      </w:r>
      <w:r>
        <w:t>or</w:t>
      </w:r>
      <w:r>
        <w:rPr>
          <w:spacing w:val="-2"/>
        </w:rPr>
        <w:t xml:space="preserve"> </w:t>
      </w:r>
      <w:r>
        <w:t>pass</w:t>
      </w:r>
      <w:r>
        <w:rPr>
          <w:spacing w:val="-2"/>
        </w:rPr>
        <w:t xml:space="preserve"> </w:t>
      </w:r>
      <w:r>
        <w:t>the</w:t>
      </w:r>
      <w:r>
        <w:rPr>
          <w:spacing w:val="-4"/>
        </w:rPr>
        <w:t xml:space="preserve"> </w:t>
      </w:r>
      <w:r>
        <w:t>GED</w:t>
      </w:r>
      <w:r>
        <w:rPr>
          <w:spacing w:val="-1"/>
        </w:rPr>
        <w:t xml:space="preserve"> </w:t>
      </w:r>
      <w:r>
        <w:t>examination</w:t>
      </w:r>
      <w:r>
        <w:rPr>
          <w:spacing w:val="-3"/>
        </w:rPr>
        <w:t xml:space="preserve"> </w:t>
      </w:r>
      <w:r>
        <w:t>while</w:t>
      </w:r>
      <w:r>
        <w:rPr>
          <w:spacing w:val="-1"/>
        </w:rPr>
        <w:t xml:space="preserve"> </w:t>
      </w:r>
      <w:r>
        <w:t>in</w:t>
      </w:r>
      <w:r>
        <w:rPr>
          <w:spacing w:val="-3"/>
        </w:rPr>
        <w:t xml:space="preserve"> </w:t>
      </w:r>
      <w:r>
        <w:t>the</w:t>
      </w:r>
      <w:r>
        <w:rPr>
          <w:spacing w:val="-4"/>
        </w:rPr>
        <w:t xml:space="preserve"> </w:t>
      </w:r>
      <w:r>
        <w:t>legal</w:t>
      </w:r>
      <w:r>
        <w:rPr>
          <w:spacing w:val="-3"/>
        </w:rPr>
        <w:t xml:space="preserve"> </w:t>
      </w:r>
      <w:r>
        <w:t>custody</w:t>
      </w:r>
      <w:r>
        <w:rPr>
          <w:spacing w:val="-4"/>
        </w:rPr>
        <w:t xml:space="preserve"> </w:t>
      </w:r>
      <w:r>
        <w:t>of the st</w:t>
      </w:r>
      <w:r>
        <w:t>ate department of health and human resources.</w:t>
      </w:r>
    </w:p>
    <w:p w14:paraId="5E271E60" w14:textId="77777777" w:rsidR="00434612" w:rsidRDefault="00434612">
      <w:pPr>
        <w:pStyle w:val="BodyText"/>
        <w:spacing w:before="11"/>
        <w:rPr>
          <w:sz w:val="17"/>
        </w:rPr>
      </w:pPr>
    </w:p>
    <w:p w14:paraId="1DC52377" w14:textId="77777777" w:rsidR="00434612" w:rsidRDefault="001E6F10">
      <w:pPr>
        <w:pStyle w:val="ListParagraph"/>
        <w:numPr>
          <w:ilvl w:val="2"/>
          <w:numId w:val="2"/>
        </w:numPr>
        <w:tabs>
          <w:tab w:val="left" w:pos="1324"/>
          <w:tab w:val="left" w:pos="1325"/>
        </w:tabs>
        <w:spacing w:before="1"/>
        <w:ind w:right="366"/>
      </w:pPr>
      <w:r>
        <w:t>WV</w:t>
      </w:r>
      <w:r>
        <w:rPr>
          <w:spacing w:val="-2"/>
        </w:rPr>
        <w:t xml:space="preserve"> </w:t>
      </w:r>
      <w:r>
        <w:t>Code</w:t>
      </w:r>
      <w:r>
        <w:rPr>
          <w:spacing w:val="-1"/>
        </w:rPr>
        <w:t xml:space="preserve"> </w:t>
      </w:r>
      <w:r>
        <w:t>§18B-10-10,</w:t>
      </w:r>
      <w:r>
        <w:rPr>
          <w:spacing w:val="-2"/>
        </w:rPr>
        <w:t xml:space="preserve"> </w:t>
      </w:r>
      <w:r>
        <w:t>Tuition</w:t>
      </w:r>
      <w:r>
        <w:rPr>
          <w:spacing w:val="-3"/>
        </w:rPr>
        <w:t xml:space="preserve"> </w:t>
      </w:r>
      <w:r>
        <w:t>and</w:t>
      </w:r>
      <w:r>
        <w:rPr>
          <w:spacing w:val="-3"/>
        </w:rPr>
        <w:t xml:space="preserve"> </w:t>
      </w:r>
      <w:r>
        <w:t>fee</w:t>
      </w:r>
      <w:r>
        <w:rPr>
          <w:spacing w:val="-1"/>
        </w:rPr>
        <w:t xml:space="preserve"> </w:t>
      </w:r>
      <w:r>
        <w:t>waivers</w:t>
      </w:r>
      <w:r>
        <w:rPr>
          <w:spacing w:val="-2"/>
        </w:rPr>
        <w:t xml:space="preserve"> </w:t>
      </w:r>
      <w:r>
        <w:t>for</w:t>
      </w:r>
      <w:r>
        <w:rPr>
          <w:spacing w:val="-2"/>
        </w:rPr>
        <w:t xml:space="preserve"> </w:t>
      </w:r>
      <w:r>
        <w:t>The</w:t>
      </w:r>
      <w:r>
        <w:rPr>
          <w:spacing w:val="-6"/>
        </w:rPr>
        <w:t xml:space="preserve"> </w:t>
      </w:r>
      <w:r>
        <w:t>Medal</w:t>
      </w:r>
      <w:r>
        <w:rPr>
          <w:spacing w:val="-5"/>
        </w:rPr>
        <w:t xml:space="preserve"> </w:t>
      </w:r>
      <w:r>
        <w:t>of</w:t>
      </w:r>
      <w:r>
        <w:rPr>
          <w:spacing w:val="-2"/>
        </w:rPr>
        <w:t xml:space="preserve"> </w:t>
      </w:r>
      <w:r>
        <w:t>Honor</w:t>
      </w:r>
      <w:r>
        <w:rPr>
          <w:spacing w:val="-4"/>
        </w:rPr>
        <w:t xml:space="preserve"> </w:t>
      </w:r>
      <w:r>
        <w:t>or</w:t>
      </w:r>
      <w:r>
        <w:rPr>
          <w:spacing w:val="-2"/>
        </w:rPr>
        <w:t xml:space="preserve"> </w:t>
      </w:r>
      <w:r>
        <w:t>Andrew</w:t>
      </w:r>
      <w:r>
        <w:rPr>
          <w:spacing w:val="-4"/>
        </w:rPr>
        <w:t xml:space="preserve"> </w:t>
      </w:r>
      <w:r>
        <w:t>J.</w:t>
      </w:r>
      <w:r>
        <w:rPr>
          <w:spacing w:val="-3"/>
        </w:rPr>
        <w:t xml:space="preserve"> </w:t>
      </w:r>
      <w:r>
        <w:t>Trail Purple Heart Recipient.</w:t>
      </w:r>
    </w:p>
    <w:p w14:paraId="2EEE56DC" w14:textId="77777777" w:rsidR="00434612" w:rsidRDefault="00434612">
      <w:pPr>
        <w:pStyle w:val="BodyText"/>
        <w:spacing w:before="2"/>
        <w:rPr>
          <w:sz w:val="18"/>
        </w:rPr>
      </w:pPr>
    </w:p>
    <w:p w14:paraId="08870C78" w14:textId="77777777" w:rsidR="00434612" w:rsidRDefault="001E6F10">
      <w:pPr>
        <w:pStyle w:val="ListParagraph"/>
        <w:numPr>
          <w:ilvl w:val="2"/>
          <w:numId w:val="2"/>
        </w:numPr>
        <w:tabs>
          <w:tab w:val="left" w:pos="1324"/>
          <w:tab w:val="left" w:pos="1325"/>
        </w:tabs>
        <w:ind w:hanging="1225"/>
      </w:pPr>
      <w:r>
        <w:t>Scholarships</w:t>
      </w:r>
      <w:r>
        <w:rPr>
          <w:spacing w:val="-5"/>
        </w:rPr>
        <w:t xml:space="preserve"> </w:t>
      </w:r>
      <w:r>
        <w:t>funded</w:t>
      </w:r>
      <w:r>
        <w:rPr>
          <w:spacing w:val="-5"/>
        </w:rPr>
        <w:t xml:space="preserve"> </w:t>
      </w:r>
      <w:r>
        <w:t>from</w:t>
      </w:r>
      <w:r>
        <w:rPr>
          <w:spacing w:val="-6"/>
        </w:rPr>
        <w:t xml:space="preserve"> </w:t>
      </w:r>
      <w:r>
        <w:t>Private</w:t>
      </w:r>
      <w:r>
        <w:rPr>
          <w:spacing w:val="-6"/>
        </w:rPr>
        <w:t xml:space="preserve"> </w:t>
      </w:r>
      <w:r>
        <w:rPr>
          <w:spacing w:val="-2"/>
        </w:rPr>
        <w:t>Sources</w:t>
      </w:r>
    </w:p>
    <w:p w14:paraId="3FF60334" w14:textId="77777777" w:rsidR="00434612" w:rsidRDefault="00434612">
      <w:pPr>
        <w:pStyle w:val="BodyText"/>
        <w:spacing w:before="11"/>
        <w:rPr>
          <w:sz w:val="17"/>
        </w:rPr>
      </w:pPr>
    </w:p>
    <w:p w14:paraId="5BE5B0CA" w14:textId="77777777" w:rsidR="00434612" w:rsidRDefault="001E6F10">
      <w:pPr>
        <w:pStyle w:val="ListParagraph"/>
        <w:numPr>
          <w:ilvl w:val="2"/>
          <w:numId w:val="2"/>
        </w:numPr>
        <w:tabs>
          <w:tab w:val="left" w:pos="1324"/>
          <w:tab w:val="left" w:pos="1325"/>
        </w:tabs>
        <w:ind w:hanging="1225"/>
      </w:pPr>
      <w:r>
        <w:t>Scholarships</w:t>
      </w:r>
      <w:r>
        <w:rPr>
          <w:spacing w:val="-7"/>
        </w:rPr>
        <w:t xml:space="preserve"> </w:t>
      </w:r>
      <w:r>
        <w:t>from</w:t>
      </w:r>
      <w:r>
        <w:rPr>
          <w:spacing w:val="-7"/>
        </w:rPr>
        <w:t xml:space="preserve"> </w:t>
      </w:r>
      <w:r>
        <w:t>endowed</w:t>
      </w:r>
      <w:r>
        <w:rPr>
          <w:spacing w:val="-7"/>
        </w:rPr>
        <w:t xml:space="preserve"> </w:t>
      </w:r>
      <w:r>
        <w:rPr>
          <w:spacing w:val="-2"/>
        </w:rPr>
        <w:t>sources.</w:t>
      </w:r>
    </w:p>
    <w:p w14:paraId="15BC197D" w14:textId="77777777" w:rsidR="00434612" w:rsidRDefault="00434612">
      <w:pPr>
        <w:pStyle w:val="BodyText"/>
        <w:spacing w:before="1"/>
        <w:rPr>
          <w:sz w:val="18"/>
        </w:rPr>
      </w:pPr>
    </w:p>
    <w:p w14:paraId="6C2A9DA9" w14:textId="77777777" w:rsidR="00434612" w:rsidRDefault="001E6F10">
      <w:pPr>
        <w:pStyle w:val="ListParagraph"/>
        <w:numPr>
          <w:ilvl w:val="2"/>
          <w:numId w:val="2"/>
        </w:numPr>
        <w:tabs>
          <w:tab w:val="left" w:pos="1324"/>
          <w:tab w:val="left" w:pos="1325"/>
        </w:tabs>
        <w:ind w:hanging="1225"/>
      </w:pPr>
      <w:r>
        <w:t>Scholarships</w:t>
      </w:r>
      <w:r>
        <w:rPr>
          <w:spacing w:val="-5"/>
        </w:rPr>
        <w:t xml:space="preserve"> </w:t>
      </w:r>
      <w:r>
        <w:t>from</w:t>
      </w:r>
      <w:r>
        <w:rPr>
          <w:spacing w:val="-6"/>
        </w:rPr>
        <w:t xml:space="preserve"> </w:t>
      </w:r>
      <w:r>
        <w:t>other</w:t>
      </w:r>
      <w:r>
        <w:rPr>
          <w:spacing w:val="-4"/>
        </w:rPr>
        <w:t xml:space="preserve"> </w:t>
      </w:r>
      <w:r>
        <w:rPr>
          <w:spacing w:val="-2"/>
        </w:rPr>
        <w:t>sources.</w:t>
      </w:r>
    </w:p>
    <w:p w14:paraId="39EF40A6" w14:textId="77777777" w:rsidR="00434612" w:rsidRDefault="00434612">
      <w:pPr>
        <w:pStyle w:val="BodyText"/>
        <w:spacing w:before="1"/>
        <w:rPr>
          <w:sz w:val="18"/>
        </w:rPr>
      </w:pPr>
    </w:p>
    <w:p w14:paraId="2A8FFBA5" w14:textId="77777777" w:rsidR="00434612" w:rsidRDefault="001E6F10">
      <w:pPr>
        <w:pStyle w:val="ListParagraph"/>
        <w:numPr>
          <w:ilvl w:val="1"/>
          <w:numId w:val="2"/>
        </w:numPr>
        <w:tabs>
          <w:tab w:val="left" w:pos="1036"/>
          <w:tab w:val="left" w:pos="1037"/>
        </w:tabs>
        <w:spacing w:before="1"/>
        <w:ind w:hanging="937"/>
      </w:pPr>
      <w:r>
        <w:t>Third-Party</w:t>
      </w:r>
      <w:r>
        <w:rPr>
          <w:spacing w:val="-8"/>
        </w:rPr>
        <w:t xml:space="preserve"> </w:t>
      </w:r>
      <w:r>
        <w:t>Tuition</w:t>
      </w:r>
      <w:r>
        <w:rPr>
          <w:spacing w:val="-4"/>
        </w:rPr>
        <w:t xml:space="preserve"> </w:t>
      </w:r>
      <w:r>
        <w:t>and</w:t>
      </w:r>
      <w:r>
        <w:rPr>
          <w:spacing w:val="-4"/>
        </w:rPr>
        <w:t xml:space="preserve"> </w:t>
      </w:r>
      <w:r>
        <w:t>Fee</w:t>
      </w:r>
      <w:r>
        <w:rPr>
          <w:spacing w:val="-6"/>
        </w:rPr>
        <w:t xml:space="preserve"> </w:t>
      </w:r>
      <w:r>
        <w:t>Waivers</w:t>
      </w:r>
      <w:r>
        <w:rPr>
          <w:spacing w:val="-4"/>
        </w:rPr>
        <w:t xml:space="preserve"> </w:t>
      </w:r>
      <w:r>
        <w:t>–</w:t>
      </w:r>
      <w:r>
        <w:rPr>
          <w:spacing w:val="-2"/>
        </w:rPr>
        <w:t xml:space="preserve"> </w:t>
      </w:r>
      <w:r>
        <w:t>See</w:t>
      </w:r>
      <w:r>
        <w:rPr>
          <w:spacing w:val="-5"/>
        </w:rPr>
        <w:t xml:space="preserve"> </w:t>
      </w:r>
      <w:r>
        <w:t>separate</w:t>
      </w:r>
      <w:r>
        <w:rPr>
          <w:spacing w:val="-6"/>
        </w:rPr>
        <w:t xml:space="preserve"> </w:t>
      </w:r>
      <w:r>
        <w:t>MCTC</w:t>
      </w:r>
      <w:r>
        <w:rPr>
          <w:spacing w:val="-3"/>
        </w:rPr>
        <w:t xml:space="preserve"> </w:t>
      </w:r>
      <w:r>
        <w:t>Third-Party</w:t>
      </w:r>
      <w:r>
        <w:rPr>
          <w:spacing w:val="-5"/>
        </w:rPr>
        <w:t xml:space="preserve"> </w:t>
      </w:r>
      <w:r>
        <w:t>Waiver</w:t>
      </w:r>
      <w:r>
        <w:rPr>
          <w:spacing w:val="-5"/>
        </w:rPr>
        <w:t xml:space="preserve"> </w:t>
      </w:r>
      <w:r>
        <w:rPr>
          <w:spacing w:val="-2"/>
        </w:rPr>
        <w:t>Policy.</w:t>
      </w:r>
    </w:p>
    <w:p w14:paraId="70B5AC86" w14:textId="77777777" w:rsidR="00434612" w:rsidRDefault="00434612">
      <w:pPr>
        <w:pStyle w:val="BodyText"/>
        <w:spacing w:before="3"/>
        <w:rPr>
          <w:sz w:val="29"/>
        </w:rPr>
      </w:pPr>
    </w:p>
    <w:p w14:paraId="04A88ABE" w14:textId="77777777" w:rsidR="00434612" w:rsidRDefault="001E6F10">
      <w:pPr>
        <w:pStyle w:val="Heading1"/>
        <w:numPr>
          <w:ilvl w:val="0"/>
          <w:numId w:val="2"/>
        </w:numPr>
        <w:tabs>
          <w:tab w:val="left" w:pos="820"/>
          <w:tab w:val="left" w:pos="821"/>
        </w:tabs>
        <w:ind w:hanging="721"/>
      </w:pPr>
      <w:r>
        <w:t>General</w:t>
      </w:r>
      <w:r>
        <w:rPr>
          <w:spacing w:val="-5"/>
        </w:rPr>
        <w:t xml:space="preserve"> </w:t>
      </w:r>
      <w:r>
        <w:rPr>
          <w:spacing w:val="-2"/>
        </w:rPr>
        <w:t>Provisions</w:t>
      </w:r>
    </w:p>
    <w:p w14:paraId="50DF4A74" w14:textId="77777777" w:rsidR="00434612" w:rsidRDefault="00434612">
      <w:pPr>
        <w:pStyle w:val="BodyText"/>
        <w:spacing w:before="2"/>
        <w:rPr>
          <w:b/>
          <w:sz w:val="18"/>
        </w:rPr>
      </w:pPr>
    </w:p>
    <w:p w14:paraId="21381D28" w14:textId="77777777" w:rsidR="00434612" w:rsidRDefault="001E6F10">
      <w:pPr>
        <w:pStyle w:val="ListParagraph"/>
        <w:numPr>
          <w:ilvl w:val="1"/>
          <w:numId w:val="2"/>
        </w:numPr>
        <w:tabs>
          <w:tab w:val="left" w:pos="1036"/>
          <w:tab w:val="left" w:pos="1037"/>
        </w:tabs>
        <w:ind w:right="173"/>
      </w:pPr>
      <w:r>
        <w:t>Pursuant to statute, the maximum number of authorized undergraduate tuition and fee waivers shall be equal to five percent (5%) of the t</w:t>
      </w:r>
      <w:r>
        <w:t>uition and fees assessed for all full-time equivalent</w:t>
      </w:r>
      <w:r>
        <w:rPr>
          <w:spacing w:val="-3"/>
        </w:rPr>
        <w:t xml:space="preserve"> </w:t>
      </w:r>
      <w:r>
        <w:t>undergraduate</w:t>
      </w:r>
      <w:r>
        <w:rPr>
          <w:spacing w:val="-5"/>
        </w:rPr>
        <w:t xml:space="preserve"> </w:t>
      </w:r>
      <w:r>
        <w:t>enrollment</w:t>
      </w:r>
      <w:r>
        <w:rPr>
          <w:spacing w:val="-5"/>
        </w:rPr>
        <w:t xml:space="preserve"> </w:t>
      </w:r>
      <w:r>
        <w:t>of</w:t>
      </w:r>
      <w:r>
        <w:rPr>
          <w:spacing w:val="-5"/>
        </w:rPr>
        <w:t xml:space="preserve"> </w:t>
      </w:r>
      <w:r>
        <w:t>MCTC</w:t>
      </w:r>
      <w:r>
        <w:rPr>
          <w:spacing w:val="-3"/>
        </w:rPr>
        <w:t xml:space="preserve"> </w:t>
      </w:r>
      <w:r>
        <w:t>for</w:t>
      </w:r>
      <w:r>
        <w:rPr>
          <w:spacing w:val="-3"/>
        </w:rPr>
        <w:t xml:space="preserve"> </w:t>
      </w:r>
      <w:r>
        <w:t>the</w:t>
      </w:r>
      <w:r>
        <w:rPr>
          <w:spacing w:val="-2"/>
        </w:rPr>
        <w:t xml:space="preserve"> </w:t>
      </w:r>
      <w:r>
        <w:t>immediately</w:t>
      </w:r>
      <w:r>
        <w:rPr>
          <w:spacing w:val="-3"/>
        </w:rPr>
        <w:t xml:space="preserve"> </w:t>
      </w:r>
      <w:r>
        <w:t>preceding</w:t>
      </w:r>
      <w:r>
        <w:rPr>
          <w:spacing w:val="-4"/>
        </w:rPr>
        <w:t xml:space="preserve"> </w:t>
      </w:r>
      <w:r>
        <w:t>academic</w:t>
      </w:r>
      <w:r>
        <w:rPr>
          <w:spacing w:val="-3"/>
        </w:rPr>
        <w:t xml:space="preserve"> </w:t>
      </w:r>
      <w:r>
        <w:t>year, plus the additional five percent (5%) specified in Section 3.1.2 of this policy.</w:t>
      </w:r>
    </w:p>
    <w:p w14:paraId="00C35948" w14:textId="77777777" w:rsidR="00434612" w:rsidRDefault="00434612">
      <w:pPr>
        <w:pStyle w:val="BodyText"/>
        <w:rPr>
          <w:sz w:val="18"/>
        </w:rPr>
      </w:pPr>
    </w:p>
    <w:p w14:paraId="6144D926" w14:textId="77777777" w:rsidR="00434612" w:rsidRDefault="001E6F10">
      <w:pPr>
        <w:pStyle w:val="ListParagraph"/>
        <w:numPr>
          <w:ilvl w:val="1"/>
          <w:numId w:val="2"/>
        </w:numPr>
        <w:tabs>
          <w:tab w:val="left" w:pos="1036"/>
          <w:tab w:val="left" w:pos="1037"/>
        </w:tabs>
        <w:ind w:right="249"/>
      </w:pPr>
      <w:r>
        <w:t>Pursuant</w:t>
      </w:r>
      <w:r>
        <w:rPr>
          <w:spacing w:val="-2"/>
        </w:rPr>
        <w:t xml:space="preserve"> </w:t>
      </w:r>
      <w:r>
        <w:t>to</w:t>
      </w:r>
      <w:r>
        <w:rPr>
          <w:spacing w:val="-1"/>
        </w:rPr>
        <w:t xml:space="preserve"> </w:t>
      </w:r>
      <w:r>
        <w:t>statute</w:t>
      </w:r>
      <w:r>
        <w:rPr>
          <w:spacing w:val="-1"/>
        </w:rPr>
        <w:t xml:space="preserve"> </w:t>
      </w:r>
      <w:r>
        <w:t>for</w:t>
      </w:r>
      <w:r>
        <w:rPr>
          <w:spacing w:val="-2"/>
        </w:rPr>
        <w:t xml:space="preserve"> </w:t>
      </w:r>
      <w:r>
        <w:t>tuition</w:t>
      </w:r>
      <w:r>
        <w:rPr>
          <w:spacing w:val="-3"/>
        </w:rPr>
        <w:t xml:space="preserve"> </w:t>
      </w:r>
      <w:r>
        <w:t>and</w:t>
      </w:r>
      <w:r>
        <w:rPr>
          <w:spacing w:val="-3"/>
        </w:rPr>
        <w:t xml:space="preserve"> </w:t>
      </w:r>
      <w:r>
        <w:t>fee</w:t>
      </w:r>
      <w:r>
        <w:rPr>
          <w:spacing w:val="-1"/>
        </w:rPr>
        <w:t xml:space="preserve"> </w:t>
      </w:r>
      <w:r>
        <w:t>waivers</w:t>
      </w:r>
      <w:r>
        <w:rPr>
          <w:spacing w:val="-2"/>
        </w:rPr>
        <w:t xml:space="preserve"> </w:t>
      </w:r>
      <w:r>
        <w:t>provided</w:t>
      </w:r>
      <w:r>
        <w:rPr>
          <w:spacing w:val="-3"/>
        </w:rPr>
        <w:t xml:space="preserve"> </w:t>
      </w:r>
      <w:r>
        <w:t>by</w:t>
      </w:r>
      <w:r>
        <w:rPr>
          <w:spacing w:val="-2"/>
        </w:rPr>
        <w:t xml:space="preserve"> </w:t>
      </w:r>
      <w:r>
        <w:t>WV</w:t>
      </w:r>
      <w:r>
        <w:rPr>
          <w:spacing w:val="-2"/>
        </w:rPr>
        <w:t xml:space="preserve"> </w:t>
      </w:r>
      <w:r>
        <w:t>State</w:t>
      </w:r>
      <w:r>
        <w:rPr>
          <w:spacing w:val="-4"/>
        </w:rPr>
        <w:t xml:space="preserve"> </w:t>
      </w:r>
      <w:r>
        <w:t>Code,</w:t>
      </w:r>
      <w:r>
        <w:rPr>
          <w:spacing w:val="-1"/>
        </w:rPr>
        <w:t xml:space="preserve"> </w:t>
      </w:r>
      <w:r>
        <w:t>no</w:t>
      </w:r>
      <w:r>
        <w:rPr>
          <w:spacing w:val="-1"/>
        </w:rPr>
        <w:t xml:space="preserve"> </w:t>
      </w:r>
      <w:r>
        <w:t>recipient</w:t>
      </w:r>
      <w:r>
        <w:rPr>
          <w:spacing w:val="-2"/>
        </w:rPr>
        <w:t xml:space="preserve"> </w:t>
      </w:r>
      <w:r>
        <w:t>may hold</w:t>
      </w:r>
      <w:r>
        <w:rPr>
          <w:spacing w:val="-3"/>
        </w:rPr>
        <w:t xml:space="preserve"> </w:t>
      </w:r>
      <w:r>
        <w:t>an</w:t>
      </w:r>
      <w:r>
        <w:rPr>
          <w:spacing w:val="-2"/>
        </w:rPr>
        <w:t xml:space="preserve"> </w:t>
      </w:r>
      <w:r>
        <w:t>undergraduate</w:t>
      </w:r>
      <w:r>
        <w:rPr>
          <w:spacing w:val="-4"/>
        </w:rPr>
        <w:t xml:space="preserve"> </w:t>
      </w:r>
      <w:r>
        <w:t>tuition</w:t>
      </w:r>
      <w:r>
        <w:rPr>
          <w:spacing w:val="-3"/>
        </w:rPr>
        <w:t xml:space="preserve"> </w:t>
      </w:r>
      <w:r>
        <w:t>and</w:t>
      </w:r>
      <w:r>
        <w:rPr>
          <w:spacing w:val="-3"/>
        </w:rPr>
        <w:t xml:space="preserve"> </w:t>
      </w:r>
      <w:r>
        <w:t>fee</w:t>
      </w:r>
      <w:r>
        <w:rPr>
          <w:spacing w:val="-1"/>
        </w:rPr>
        <w:t xml:space="preserve"> </w:t>
      </w:r>
      <w:r>
        <w:t>waiver</w:t>
      </w:r>
      <w:r>
        <w:rPr>
          <w:spacing w:val="-4"/>
        </w:rPr>
        <w:t xml:space="preserve"> </w:t>
      </w:r>
      <w:r>
        <w:t>for</w:t>
      </w:r>
      <w:r>
        <w:rPr>
          <w:spacing w:val="-5"/>
        </w:rPr>
        <w:t xml:space="preserve"> </w:t>
      </w:r>
      <w:r>
        <w:t>more</w:t>
      </w:r>
      <w:r>
        <w:rPr>
          <w:spacing w:val="-1"/>
        </w:rPr>
        <w:t xml:space="preserve"> </w:t>
      </w:r>
      <w:r>
        <w:t>than</w:t>
      </w:r>
      <w:r>
        <w:rPr>
          <w:spacing w:val="-3"/>
        </w:rPr>
        <w:t xml:space="preserve"> </w:t>
      </w:r>
      <w:r>
        <w:t>eight</w:t>
      </w:r>
      <w:r>
        <w:rPr>
          <w:spacing w:val="-4"/>
        </w:rPr>
        <w:t xml:space="preserve"> </w:t>
      </w:r>
      <w:r>
        <w:t>(8)</w:t>
      </w:r>
      <w:r>
        <w:rPr>
          <w:spacing w:val="-2"/>
        </w:rPr>
        <w:t xml:space="preserve"> </w:t>
      </w:r>
      <w:r>
        <w:t>semesters.</w:t>
      </w:r>
      <w:r>
        <w:rPr>
          <w:spacing w:val="-5"/>
        </w:rPr>
        <w:t xml:space="preserve"> </w:t>
      </w:r>
      <w:r>
        <w:t>Twelve</w:t>
      </w:r>
      <w:r>
        <w:rPr>
          <w:spacing w:val="-4"/>
        </w:rPr>
        <w:t xml:space="preserve"> </w:t>
      </w:r>
      <w:r>
        <w:t>(12) or more semester hours attempted during a regular semester or a summer term shall be considered as one (1) semes</w:t>
      </w:r>
      <w:r>
        <w:t xml:space="preserve">ter for purposes of awarding the undergraduate tuition and fee </w:t>
      </w:r>
      <w:r>
        <w:rPr>
          <w:spacing w:val="-2"/>
        </w:rPr>
        <w:t>waivers.</w:t>
      </w:r>
    </w:p>
    <w:p w14:paraId="294B7746" w14:textId="77777777" w:rsidR="00434612" w:rsidRDefault="00434612">
      <w:pPr>
        <w:pStyle w:val="BodyText"/>
        <w:rPr>
          <w:sz w:val="18"/>
        </w:rPr>
      </w:pPr>
    </w:p>
    <w:p w14:paraId="4F2B9005" w14:textId="77777777" w:rsidR="00434612" w:rsidRDefault="001E6F10">
      <w:pPr>
        <w:pStyle w:val="ListParagraph"/>
        <w:numPr>
          <w:ilvl w:val="1"/>
          <w:numId w:val="2"/>
        </w:numPr>
        <w:tabs>
          <w:tab w:val="left" w:pos="1036"/>
          <w:tab w:val="left" w:pos="1037"/>
        </w:tabs>
        <w:ind w:right="226"/>
      </w:pPr>
      <w:r>
        <w:t>Pursuant</w:t>
      </w:r>
      <w:r>
        <w:rPr>
          <w:spacing w:val="-2"/>
        </w:rPr>
        <w:t xml:space="preserve"> </w:t>
      </w:r>
      <w:r>
        <w:t>to</w:t>
      </w:r>
      <w:r>
        <w:rPr>
          <w:spacing w:val="-3"/>
        </w:rPr>
        <w:t xml:space="preserve"> </w:t>
      </w:r>
      <w:r>
        <w:t>tuition</w:t>
      </w:r>
      <w:r>
        <w:rPr>
          <w:spacing w:val="-3"/>
        </w:rPr>
        <w:t xml:space="preserve"> </w:t>
      </w:r>
      <w:r>
        <w:t>and</w:t>
      </w:r>
      <w:r>
        <w:rPr>
          <w:spacing w:val="-3"/>
        </w:rPr>
        <w:t xml:space="preserve"> </w:t>
      </w:r>
      <w:r>
        <w:t>fee</w:t>
      </w:r>
      <w:r>
        <w:rPr>
          <w:spacing w:val="-4"/>
        </w:rPr>
        <w:t xml:space="preserve"> </w:t>
      </w:r>
      <w:r>
        <w:t>waivers</w:t>
      </w:r>
      <w:r>
        <w:rPr>
          <w:spacing w:val="-4"/>
        </w:rPr>
        <w:t xml:space="preserve"> </w:t>
      </w:r>
      <w:r>
        <w:t>established</w:t>
      </w:r>
      <w:r>
        <w:rPr>
          <w:spacing w:val="-3"/>
        </w:rPr>
        <w:t xml:space="preserve"> </w:t>
      </w:r>
      <w:r>
        <w:t>by</w:t>
      </w:r>
      <w:r>
        <w:rPr>
          <w:spacing w:val="-4"/>
        </w:rPr>
        <w:t xml:space="preserve"> </w:t>
      </w:r>
      <w:r>
        <w:t>MCTC</w:t>
      </w:r>
      <w:r>
        <w:rPr>
          <w:spacing w:val="-2"/>
        </w:rPr>
        <w:t xml:space="preserve"> </w:t>
      </w:r>
      <w:r>
        <w:t>institutional</w:t>
      </w:r>
      <w:r>
        <w:rPr>
          <w:spacing w:val="-2"/>
        </w:rPr>
        <w:t xml:space="preserve"> </w:t>
      </w:r>
      <w:r>
        <w:t>policy</w:t>
      </w:r>
      <w:r>
        <w:rPr>
          <w:spacing w:val="-4"/>
        </w:rPr>
        <w:t xml:space="preserve"> </w:t>
      </w:r>
      <w:r>
        <w:t>and</w:t>
      </w:r>
      <w:r>
        <w:rPr>
          <w:spacing w:val="-3"/>
        </w:rPr>
        <w:t xml:space="preserve"> </w:t>
      </w:r>
      <w:r>
        <w:t>identified</w:t>
      </w:r>
      <w:r>
        <w:rPr>
          <w:spacing w:val="-2"/>
        </w:rPr>
        <w:t xml:space="preserve"> </w:t>
      </w:r>
      <w:r>
        <w:t>as MCTC Scholarships, no recipient may hold such tuition and fee waiver for more than five (5) semesters. Twelve (12) or more semester hours attempted during a regular semester or a summer term shall be considered as one (1) semester for purposes of awardi</w:t>
      </w:r>
      <w:r>
        <w:t>ng the undergraduate tuition and fee waivers.</w:t>
      </w:r>
    </w:p>
    <w:p w14:paraId="5540F69E" w14:textId="77777777" w:rsidR="00434612" w:rsidRDefault="00434612">
      <w:pPr>
        <w:pStyle w:val="BodyText"/>
        <w:spacing w:before="2"/>
        <w:rPr>
          <w:sz w:val="18"/>
        </w:rPr>
      </w:pPr>
    </w:p>
    <w:p w14:paraId="3841ED55" w14:textId="77777777" w:rsidR="00434612" w:rsidRDefault="001E6F10">
      <w:pPr>
        <w:pStyle w:val="ListParagraph"/>
        <w:numPr>
          <w:ilvl w:val="2"/>
          <w:numId w:val="2"/>
        </w:numPr>
        <w:tabs>
          <w:tab w:val="left" w:pos="1324"/>
          <w:tab w:val="left" w:pos="1325"/>
        </w:tabs>
        <w:spacing w:before="1"/>
        <w:ind w:right="234"/>
        <w:jc w:val="both"/>
      </w:pPr>
      <w:r>
        <w:t>MCTC</w:t>
      </w:r>
      <w:r>
        <w:rPr>
          <w:spacing w:val="-5"/>
        </w:rPr>
        <w:t xml:space="preserve"> </w:t>
      </w:r>
      <w:r>
        <w:t>shall</w:t>
      </w:r>
      <w:r>
        <w:rPr>
          <w:spacing w:val="-4"/>
        </w:rPr>
        <w:t xml:space="preserve"> </w:t>
      </w:r>
      <w:r>
        <w:t>have</w:t>
      </w:r>
      <w:r>
        <w:rPr>
          <w:spacing w:val="-2"/>
        </w:rPr>
        <w:t xml:space="preserve"> </w:t>
      </w:r>
      <w:r>
        <w:t>discretionary</w:t>
      </w:r>
      <w:r>
        <w:rPr>
          <w:spacing w:val="-3"/>
        </w:rPr>
        <w:t xml:space="preserve"> </w:t>
      </w:r>
      <w:r>
        <w:t>authority</w:t>
      </w:r>
      <w:r>
        <w:rPr>
          <w:spacing w:val="-5"/>
        </w:rPr>
        <w:t xml:space="preserve"> </w:t>
      </w:r>
      <w:r>
        <w:t>to</w:t>
      </w:r>
      <w:r>
        <w:rPr>
          <w:spacing w:val="-2"/>
        </w:rPr>
        <w:t xml:space="preserve"> </w:t>
      </w:r>
      <w:r>
        <w:t>waive</w:t>
      </w:r>
      <w:r>
        <w:rPr>
          <w:spacing w:val="-5"/>
        </w:rPr>
        <w:t xml:space="preserve"> </w:t>
      </w:r>
      <w:r>
        <w:t>this</w:t>
      </w:r>
      <w:r>
        <w:rPr>
          <w:spacing w:val="-3"/>
        </w:rPr>
        <w:t xml:space="preserve"> </w:t>
      </w:r>
      <w:r>
        <w:t>limitation</w:t>
      </w:r>
      <w:r>
        <w:rPr>
          <w:spacing w:val="-4"/>
        </w:rPr>
        <w:t xml:space="preserve"> </w:t>
      </w:r>
      <w:r>
        <w:t>using</w:t>
      </w:r>
      <w:r>
        <w:rPr>
          <w:spacing w:val="-4"/>
        </w:rPr>
        <w:t xml:space="preserve"> </w:t>
      </w:r>
      <w:r>
        <w:t>Federal</w:t>
      </w:r>
      <w:r>
        <w:rPr>
          <w:spacing w:val="-4"/>
        </w:rPr>
        <w:t xml:space="preserve"> </w:t>
      </w:r>
      <w:r>
        <w:t>Student</w:t>
      </w:r>
      <w:r>
        <w:rPr>
          <w:spacing w:val="-3"/>
        </w:rPr>
        <w:t xml:space="preserve"> </w:t>
      </w:r>
      <w:r>
        <w:t>Aid guidelines to document special circumstances.</w:t>
      </w:r>
    </w:p>
    <w:p w14:paraId="543A98DD" w14:textId="77777777" w:rsidR="00434612" w:rsidRDefault="00434612">
      <w:pPr>
        <w:pStyle w:val="BodyText"/>
        <w:spacing w:before="11"/>
        <w:rPr>
          <w:sz w:val="17"/>
        </w:rPr>
      </w:pPr>
    </w:p>
    <w:p w14:paraId="67073EF5" w14:textId="77777777" w:rsidR="00434612" w:rsidRDefault="001E6F10">
      <w:pPr>
        <w:pStyle w:val="ListParagraph"/>
        <w:numPr>
          <w:ilvl w:val="1"/>
          <w:numId w:val="2"/>
        </w:numPr>
        <w:tabs>
          <w:tab w:val="left" w:pos="1036"/>
          <w:tab w:val="left" w:pos="1037"/>
        </w:tabs>
        <w:ind w:right="115"/>
      </w:pPr>
      <w:r>
        <w:t>Recipients</w:t>
      </w:r>
      <w:r>
        <w:rPr>
          <w:spacing w:val="-4"/>
        </w:rPr>
        <w:t xml:space="preserve"> </w:t>
      </w:r>
      <w:r>
        <w:t>of</w:t>
      </w:r>
      <w:r>
        <w:rPr>
          <w:spacing w:val="-4"/>
        </w:rPr>
        <w:t xml:space="preserve"> </w:t>
      </w:r>
      <w:r>
        <w:t>any</w:t>
      </w:r>
      <w:r>
        <w:rPr>
          <w:spacing w:val="-2"/>
        </w:rPr>
        <w:t xml:space="preserve"> </w:t>
      </w:r>
      <w:r>
        <w:t>and</w:t>
      </w:r>
      <w:r>
        <w:rPr>
          <w:spacing w:val="-3"/>
        </w:rPr>
        <w:t xml:space="preserve"> </w:t>
      </w:r>
      <w:r>
        <w:t>all</w:t>
      </w:r>
      <w:r>
        <w:rPr>
          <w:spacing w:val="-5"/>
        </w:rPr>
        <w:t xml:space="preserve"> </w:t>
      </w:r>
      <w:r>
        <w:t>waivers</w:t>
      </w:r>
      <w:r>
        <w:rPr>
          <w:spacing w:val="-2"/>
        </w:rPr>
        <w:t xml:space="preserve"> </w:t>
      </w:r>
      <w:r>
        <w:t>provided</w:t>
      </w:r>
      <w:r>
        <w:rPr>
          <w:spacing w:val="-2"/>
        </w:rPr>
        <w:t xml:space="preserve"> </w:t>
      </w:r>
      <w:r>
        <w:t>under</w:t>
      </w:r>
      <w:r>
        <w:rPr>
          <w:spacing w:val="-2"/>
        </w:rPr>
        <w:t xml:space="preserve"> </w:t>
      </w:r>
      <w:r>
        <w:t>the</w:t>
      </w:r>
      <w:r>
        <w:rPr>
          <w:spacing w:val="-1"/>
        </w:rPr>
        <w:t xml:space="preserve"> </w:t>
      </w:r>
      <w:r>
        <w:t>terms</w:t>
      </w:r>
      <w:r>
        <w:rPr>
          <w:spacing w:val="-5"/>
        </w:rPr>
        <w:t xml:space="preserve"> </w:t>
      </w:r>
      <w:r>
        <w:t>and</w:t>
      </w:r>
      <w:r>
        <w:rPr>
          <w:spacing w:val="-3"/>
        </w:rPr>
        <w:t xml:space="preserve"> </w:t>
      </w:r>
      <w:r>
        <w:t>conditio</w:t>
      </w:r>
      <w:r>
        <w:t>ns</w:t>
      </w:r>
      <w:r>
        <w:rPr>
          <w:spacing w:val="-2"/>
        </w:rPr>
        <w:t xml:space="preserve"> </w:t>
      </w:r>
      <w:r>
        <w:t>stated</w:t>
      </w:r>
      <w:r>
        <w:rPr>
          <w:spacing w:val="-2"/>
        </w:rPr>
        <w:t xml:space="preserve"> </w:t>
      </w:r>
      <w:r>
        <w:t>in</w:t>
      </w:r>
      <w:r>
        <w:rPr>
          <w:spacing w:val="-3"/>
        </w:rPr>
        <w:t xml:space="preserve"> </w:t>
      </w:r>
      <w:r>
        <w:t>this</w:t>
      </w:r>
      <w:r>
        <w:rPr>
          <w:spacing w:val="-2"/>
        </w:rPr>
        <w:t xml:space="preserve"> </w:t>
      </w:r>
      <w:r>
        <w:t>policy must possess the minimum qualifications for attendance as required of all other students.</w:t>
      </w:r>
    </w:p>
    <w:p w14:paraId="1C0733B1" w14:textId="77777777" w:rsidR="00434612" w:rsidRDefault="00434612">
      <w:pPr>
        <w:sectPr w:rsidR="00434612">
          <w:pgSz w:w="12240" w:h="15840"/>
          <w:pgMar w:top="680" w:right="1340" w:bottom="280" w:left="1340" w:header="720" w:footer="720" w:gutter="0"/>
          <w:cols w:space="720"/>
        </w:sectPr>
      </w:pPr>
    </w:p>
    <w:p w14:paraId="5B56DC59" w14:textId="77777777" w:rsidR="00434612" w:rsidRDefault="001E6F10">
      <w:pPr>
        <w:pStyle w:val="ListParagraph"/>
        <w:numPr>
          <w:ilvl w:val="1"/>
          <w:numId w:val="2"/>
        </w:numPr>
        <w:tabs>
          <w:tab w:val="left" w:pos="1036"/>
          <w:tab w:val="left" w:pos="1037"/>
        </w:tabs>
        <w:spacing w:before="37"/>
        <w:ind w:right="295"/>
      </w:pPr>
      <w:r>
        <w:lastRenderedPageBreak/>
        <w:t>Awards</w:t>
      </w:r>
      <w:r>
        <w:rPr>
          <w:spacing w:val="-5"/>
        </w:rPr>
        <w:t xml:space="preserve"> </w:t>
      </w:r>
      <w:r>
        <w:t>made</w:t>
      </w:r>
      <w:r>
        <w:rPr>
          <w:spacing w:val="-2"/>
        </w:rPr>
        <w:t xml:space="preserve"> </w:t>
      </w:r>
      <w:r>
        <w:t>under</w:t>
      </w:r>
      <w:r>
        <w:rPr>
          <w:spacing w:val="-5"/>
        </w:rPr>
        <w:t xml:space="preserve"> </w:t>
      </w:r>
      <w:r>
        <w:t>the</w:t>
      </w:r>
      <w:r>
        <w:rPr>
          <w:spacing w:val="-3"/>
        </w:rPr>
        <w:t xml:space="preserve"> </w:t>
      </w:r>
      <w:r>
        <w:t>undergraduate</w:t>
      </w:r>
      <w:r>
        <w:rPr>
          <w:spacing w:val="-3"/>
        </w:rPr>
        <w:t xml:space="preserve"> </w:t>
      </w:r>
      <w:r>
        <w:t>tuition</w:t>
      </w:r>
      <w:r>
        <w:rPr>
          <w:spacing w:val="-4"/>
        </w:rPr>
        <w:t xml:space="preserve"> </w:t>
      </w:r>
      <w:r>
        <w:t>and</w:t>
      </w:r>
      <w:r>
        <w:rPr>
          <w:spacing w:val="-4"/>
        </w:rPr>
        <w:t xml:space="preserve"> </w:t>
      </w:r>
      <w:r>
        <w:t>fee</w:t>
      </w:r>
      <w:r>
        <w:rPr>
          <w:spacing w:val="-2"/>
        </w:rPr>
        <w:t xml:space="preserve"> </w:t>
      </w:r>
      <w:r>
        <w:t>waiver</w:t>
      </w:r>
      <w:r>
        <w:rPr>
          <w:spacing w:val="-3"/>
        </w:rPr>
        <w:t xml:space="preserve"> </w:t>
      </w:r>
      <w:r>
        <w:t>program</w:t>
      </w:r>
      <w:r>
        <w:rPr>
          <w:spacing w:val="-2"/>
        </w:rPr>
        <w:t xml:space="preserve"> </w:t>
      </w:r>
      <w:r>
        <w:t>shall</w:t>
      </w:r>
      <w:r>
        <w:rPr>
          <w:spacing w:val="-3"/>
        </w:rPr>
        <w:t xml:space="preserve"> </w:t>
      </w:r>
      <w:r>
        <w:t>provide</w:t>
      </w:r>
      <w:r>
        <w:rPr>
          <w:spacing w:val="-2"/>
        </w:rPr>
        <w:t xml:space="preserve"> </w:t>
      </w:r>
      <w:r>
        <w:t>for</w:t>
      </w:r>
      <w:r>
        <w:rPr>
          <w:spacing w:val="-3"/>
        </w:rPr>
        <w:t xml:space="preserve"> </w:t>
      </w:r>
      <w:r>
        <w:t>the waiver of</w:t>
      </w:r>
      <w:r>
        <w:rPr>
          <w:spacing w:val="-2"/>
        </w:rPr>
        <w:t xml:space="preserve"> </w:t>
      </w:r>
      <w:r>
        <w:t>tuition</w:t>
      </w:r>
      <w:r>
        <w:rPr>
          <w:spacing w:val="-2"/>
        </w:rPr>
        <w:t xml:space="preserve"> </w:t>
      </w:r>
      <w:r>
        <w:t>only.</w:t>
      </w:r>
      <w:r>
        <w:rPr>
          <w:spacing w:val="40"/>
        </w:rPr>
        <w:t xml:space="preserve"> </w:t>
      </w:r>
      <w:r>
        <w:t>MCTC shall have discretionary</w:t>
      </w:r>
      <w:r>
        <w:rPr>
          <w:spacing w:val="-1"/>
        </w:rPr>
        <w:t xml:space="preserve"> </w:t>
      </w:r>
      <w:r>
        <w:t>authority to waive one</w:t>
      </w:r>
      <w:r>
        <w:rPr>
          <w:spacing w:val="-1"/>
        </w:rPr>
        <w:t xml:space="preserve"> </w:t>
      </w:r>
      <w:r>
        <w:t>or</w:t>
      </w:r>
      <w:r>
        <w:rPr>
          <w:spacing w:val="-1"/>
        </w:rPr>
        <w:t xml:space="preserve"> </w:t>
      </w:r>
      <w:r>
        <w:t>more</w:t>
      </w:r>
      <w:r>
        <w:rPr>
          <w:spacing w:val="-1"/>
        </w:rPr>
        <w:t xml:space="preserve"> </w:t>
      </w:r>
      <w:r>
        <w:t>of the other component parts of the college fees such as the special fees assessed to students in designated academic fields.</w:t>
      </w:r>
    </w:p>
    <w:p w14:paraId="2E503460" w14:textId="77777777" w:rsidR="00434612" w:rsidRDefault="00434612">
      <w:pPr>
        <w:pStyle w:val="BodyText"/>
        <w:spacing w:before="12"/>
        <w:rPr>
          <w:sz w:val="17"/>
        </w:rPr>
      </w:pPr>
    </w:p>
    <w:p w14:paraId="55F60BE2" w14:textId="77777777" w:rsidR="00434612" w:rsidRDefault="001E6F10">
      <w:pPr>
        <w:pStyle w:val="ListParagraph"/>
        <w:numPr>
          <w:ilvl w:val="1"/>
          <w:numId w:val="2"/>
        </w:numPr>
        <w:tabs>
          <w:tab w:val="left" w:pos="1036"/>
          <w:tab w:val="left" w:pos="1037"/>
        </w:tabs>
        <w:ind w:right="555"/>
      </w:pPr>
      <w:r>
        <w:t>MCTC</w:t>
      </w:r>
      <w:r>
        <w:rPr>
          <w:spacing w:val="-4"/>
        </w:rPr>
        <w:t xml:space="preserve"> </w:t>
      </w:r>
      <w:r>
        <w:t>shall</w:t>
      </w:r>
      <w:r>
        <w:rPr>
          <w:spacing w:val="-3"/>
        </w:rPr>
        <w:t xml:space="preserve"> </w:t>
      </w:r>
      <w:r>
        <w:t>give</w:t>
      </w:r>
      <w:r>
        <w:rPr>
          <w:spacing w:val="-1"/>
        </w:rPr>
        <w:t xml:space="preserve"> </w:t>
      </w:r>
      <w:r>
        <w:t>priority</w:t>
      </w:r>
      <w:r>
        <w:rPr>
          <w:spacing w:val="-3"/>
        </w:rPr>
        <w:t xml:space="preserve"> </w:t>
      </w:r>
      <w:r>
        <w:t>consideration</w:t>
      </w:r>
      <w:r>
        <w:rPr>
          <w:spacing w:val="-5"/>
        </w:rPr>
        <w:t xml:space="preserve"> </w:t>
      </w:r>
      <w:r>
        <w:t>to</w:t>
      </w:r>
      <w:r>
        <w:rPr>
          <w:spacing w:val="-3"/>
        </w:rPr>
        <w:t xml:space="preserve"> </w:t>
      </w:r>
      <w:r>
        <w:t>award</w:t>
      </w:r>
      <w:r>
        <w:rPr>
          <w:spacing w:val="-3"/>
        </w:rPr>
        <w:t xml:space="preserve"> </w:t>
      </w:r>
      <w:r>
        <w:t>undergraduate</w:t>
      </w:r>
      <w:r>
        <w:rPr>
          <w:spacing w:val="-2"/>
        </w:rPr>
        <w:t xml:space="preserve"> </w:t>
      </w:r>
      <w:r>
        <w:t>tuitio</w:t>
      </w:r>
      <w:r>
        <w:t>n</w:t>
      </w:r>
      <w:r>
        <w:rPr>
          <w:spacing w:val="-3"/>
        </w:rPr>
        <w:t xml:space="preserve"> </w:t>
      </w:r>
      <w:r>
        <w:t>and</w:t>
      </w:r>
      <w:r>
        <w:rPr>
          <w:spacing w:val="-3"/>
        </w:rPr>
        <w:t xml:space="preserve"> </w:t>
      </w:r>
      <w:r>
        <w:t>fee</w:t>
      </w:r>
      <w:r>
        <w:rPr>
          <w:spacing w:val="-1"/>
        </w:rPr>
        <w:t xml:space="preserve"> </w:t>
      </w:r>
      <w:r>
        <w:t>waivers</w:t>
      </w:r>
      <w:r>
        <w:rPr>
          <w:spacing w:val="-4"/>
        </w:rPr>
        <w:t xml:space="preserve"> </w:t>
      </w:r>
      <w:r>
        <w:t>to students who are West Virginia residents and residents of metro counties except where indicated otherwise by WV State Code.</w:t>
      </w:r>
    </w:p>
    <w:p w14:paraId="5B32C21B" w14:textId="77777777" w:rsidR="00434612" w:rsidRDefault="00434612">
      <w:pPr>
        <w:pStyle w:val="BodyText"/>
        <w:spacing w:before="2"/>
        <w:rPr>
          <w:sz w:val="18"/>
        </w:rPr>
      </w:pPr>
    </w:p>
    <w:p w14:paraId="454D59F4" w14:textId="77777777" w:rsidR="00434612" w:rsidRDefault="001E6F10">
      <w:pPr>
        <w:pStyle w:val="ListParagraph"/>
        <w:numPr>
          <w:ilvl w:val="1"/>
          <w:numId w:val="2"/>
        </w:numPr>
        <w:tabs>
          <w:tab w:val="left" w:pos="1036"/>
          <w:tab w:val="left" w:pos="1037"/>
        </w:tabs>
        <w:ind w:right="120"/>
      </w:pPr>
      <w:r>
        <w:t>MCTC may award a substantial portion of its undergraduate tuition and fee waivers as MCTC Scholarships</w:t>
      </w:r>
      <w:r>
        <w:rPr>
          <w:spacing w:val="-3"/>
        </w:rPr>
        <w:t xml:space="preserve"> </w:t>
      </w:r>
      <w:r>
        <w:t>to</w:t>
      </w:r>
      <w:r>
        <w:rPr>
          <w:spacing w:val="-2"/>
        </w:rPr>
        <w:t xml:space="preserve"> </w:t>
      </w:r>
      <w:r>
        <w:t>stud</w:t>
      </w:r>
      <w:r>
        <w:t>ents</w:t>
      </w:r>
      <w:r>
        <w:rPr>
          <w:spacing w:val="-5"/>
        </w:rPr>
        <w:t xml:space="preserve"> </w:t>
      </w:r>
      <w:r>
        <w:t>who</w:t>
      </w:r>
      <w:r>
        <w:rPr>
          <w:spacing w:val="-2"/>
        </w:rPr>
        <w:t xml:space="preserve"> </w:t>
      </w:r>
      <w:r>
        <w:t>possess</w:t>
      </w:r>
      <w:r>
        <w:rPr>
          <w:spacing w:val="-5"/>
        </w:rPr>
        <w:t xml:space="preserve"> </w:t>
      </w:r>
      <w:r>
        <w:t>various</w:t>
      </w:r>
      <w:r>
        <w:rPr>
          <w:spacing w:val="-3"/>
        </w:rPr>
        <w:t xml:space="preserve"> </w:t>
      </w:r>
      <w:r>
        <w:t>kinds</w:t>
      </w:r>
      <w:r>
        <w:rPr>
          <w:spacing w:val="-5"/>
        </w:rPr>
        <w:t xml:space="preserve"> </w:t>
      </w:r>
      <w:r>
        <w:t>of</w:t>
      </w:r>
      <w:r>
        <w:rPr>
          <w:spacing w:val="-6"/>
        </w:rPr>
        <w:t xml:space="preserve"> </w:t>
      </w:r>
      <w:r>
        <w:t>special</w:t>
      </w:r>
      <w:r>
        <w:rPr>
          <w:spacing w:val="-3"/>
        </w:rPr>
        <w:t xml:space="preserve"> </w:t>
      </w:r>
      <w:r>
        <w:t>abilities</w:t>
      </w:r>
      <w:r>
        <w:rPr>
          <w:spacing w:val="-2"/>
        </w:rPr>
        <w:t xml:space="preserve"> </w:t>
      </w:r>
      <w:r>
        <w:t>and</w:t>
      </w:r>
      <w:r>
        <w:rPr>
          <w:spacing w:val="-4"/>
        </w:rPr>
        <w:t xml:space="preserve"> </w:t>
      </w:r>
      <w:r>
        <w:t>aptitudes,</w:t>
      </w:r>
      <w:r>
        <w:rPr>
          <w:spacing w:val="-2"/>
        </w:rPr>
        <w:t xml:space="preserve"> </w:t>
      </w:r>
      <w:r>
        <w:t>including general academic ability and academic ability in a specific field.</w:t>
      </w:r>
      <w:r>
        <w:rPr>
          <w:spacing w:val="40"/>
        </w:rPr>
        <w:t xml:space="preserve"> </w:t>
      </w:r>
      <w:r>
        <w:t>However, MCTC shall give strong consideration in the awarding of the undergraduate tuition and fee waivers to</w:t>
      </w:r>
      <w:r>
        <w:rPr>
          <w:spacing w:val="40"/>
        </w:rPr>
        <w:t xml:space="preserve"> </w:t>
      </w:r>
      <w:r>
        <w:t>students with demonstrated financial need.</w:t>
      </w:r>
    </w:p>
    <w:p w14:paraId="4380BECE" w14:textId="77777777" w:rsidR="00434612" w:rsidRDefault="00434612">
      <w:pPr>
        <w:pStyle w:val="BodyText"/>
        <w:spacing w:before="12"/>
        <w:rPr>
          <w:sz w:val="17"/>
        </w:rPr>
      </w:pPr>
    </w:p>
    <w:p w14:paraId="3D24C485" w14:textId="77777777" w:rsidR="00434612" w:rsidRDefault="001E6F10">
      <w:pPr>
        <w:pStyle w:val="ListParagraph"/>
        <w:numPr>
          <w:ilvl w:val="1"/>
          <w:numId w:val="2"/>
        </w:numPr>
        <w:tabs>
          <w:tab w:val="left" w:pos="1036"/>
          <w:tab w:val="left" w:pos="1037"/>
        </w:tabs>
        <w:ind w:right="114"/>
      </w:pPr>
      <w:r>
        <w:t>Recipients of any waivers provided for a) children and spouses of law enforcement officers, firefighters, National Guard personnel, Reserve personnel and active military duty personnel killed</w:t>
      </w:r>
      <w:r>
        <w:rPr>
          <w:spacing w:val="-1"/>
        </w:rPr>
        <w:t xml:space="preserve"> </w:t>
      </w:r>
      <w:r>
        <w:t>in</w:t>
      </w:r>
      <w:r>
        <w:rPr>
          <w:spacing w:val="-2"/>
        </w:rPr>
        <w:t xml:space="preserve"> </w:t>
      </w:r>
      <w:r>
        <w:t>the</w:t>
      </w:r>
      <w:r>
        <w:rPr>
          <w:spacing w:val="-3"/>
        </w:rPr>
        <w:t xml:space="preserve"> </w:t>
      </w:r>
      <w:r>
        <w:t>line</w:t>
      </w:r>
      <w:r>
        <w:rPr>
          <w:spacing w:val="-3"/>
        </w:rPr>
        <w:t xml:space="preserve"> </w:t>
      </w:r>
      <w:r>
        <w:t>of</w:t>
      </w:r>
      <w:r>
        <w:rPr>
          <w:spacing w:val="-1"/>
        </w:rPr>
        <w:t xml:space="preserve"> </w:t>
      </w:r>
      <w:r>
        <w:t>duty,</w:t>
      </w:r>
      <w:r>
        <w:rPr>
          <w:spacing w:val="-1"/>
        </w:rPr>
        <w:t xml:space="preserve"> </w:t>
      </w:r>
      <w:r>
        <w:t>b)</w:t>
      </w:r>
      <w:r>
        <w:rPr>
          <w:spacing w:val="-3"/>
        </w:rPr>
        <w:t xml:space="preserve"> </w:t>
      </w:r>
      <w:r>
        <w:t>residents</w:t>
      </w:r>
      <w:r>
        <w:rPr>
          <w:spacing w:val="-1"/>
        </w:rPr>
        <w:t xml:space="preserve"> </w:t>
      </w:r>
      <w:r>
        <w:t>at</w:t>
      </w:r>
      <w:r>
        <w:rPr>
          <w:spacing w:val="-1"/>
        </w:rPr>
        <w:t xml:space="preserve"> </w:t>
      </w:r>
      <w:r>
        <w:t>least sixty-five</w:t>
      </w:r>
      <w:r>
        <w:rPr>
          <w:spacing w:val="-3"/>
        </w:rPr>
        <w:t xml:space="preserve"> </w:t>
      </w:r>
      <w:r>
        <w:t>years</w:t>
      </w:r>
      <w:r>
        <w:rPr>
          <w:spacing w:val="-3"/>
        </w:rPr>
        <w:t xml:space="preserve"> </w:t>
      </w:r>
      <w:r>
        <w:t>old,</w:t>
      </w:r>
      <w:r>
        <w:rPr>
          <w:spacing w:val="-3"/>
        </w:rPr>
        <w:t xml:space="preserve"> </w:t>
      </w:r>
      <w:r>
        <w:t>or</w:t>
      </w:r>
      <w:r>
        <w:rPr>
          <w:spacing w:val="-3"/>
        </w:rPr>
        <w:t xml:space="preserve"> </w:t>
      </w:r>
      <w:r>
        <w:t>c) high</w:t>
      </w:r>
      <w:r>
        <w:rPr>
          <w:spacing w:val="-2"/>
        </w:rPr>
        <w:t xml:space="preserve"> </w:t>
      </w:r>
      <w:r>
        <w:t>school</w:t>
      </w:r>
      <w:r>
        <w:rPr>
          <w:spacing w:val="-3"/>
        </w:rPr>
        <w:t xml:space="preserve"> </w:t>
      </w:r>
      <w:r>
        <w:t>graduates</w:t>
      </w:r>
      <w:r>
        <w:rPr>
          <w:spacing w:val="-1"/>
        </w:rPr>
        <w:t xml:space="preserve"> </w:t>
      </w:r>
      <w:r>
        <w:t>in foster care may attend undergraduate courses, pending the availability of classroom space, without</w:t>
      </w:r>
      <w:r>
        <w:rPr>
          <w:spacing w:val="-1"/>
        </w:rPr>
        <w:t xml:space="preserve"> </w:t>
      </w:r>
      <w:r>
        <w:t>charge for</w:t>
      </w:r>
      <w:r>
        <w:rPr>
          <w:spacing w:val="-1"/>
        </w:rPr>
        <w:t xml:space="preserve"> </w:t>
      </w:r>
      <w:r>
        <w:t>tuition.</w:t>
      </w:r>
      <w:r>
        <w:rPr>
          <w:spacing w:val="40"/>
        </w:rPr>
        <w:t xml:space="preserve"> </w:t>
      </w:r>
      <w:r>
        <w:t>The institution</w:t>
      </w:r>
      <w:r>
        <w:rPr>
          <w:spacing w:val="-2"/>
        </w:rPr>
        <w:t xml:space="preserve"> </w:t>
      </w:r>
      <w:r>
        <w:t>shall require the recipient</w:t>
      </w:r>
      <w:r>
        <w:rPr>
          <w:spacing w:val="-1"/>
        </w:rPr>
        <w:t xml:space="preserve"> </w:t>
      </w:r>
      <w:r>
        <w:t>of</w:t>
      </w:r>
      <w:r>
        <w:rPr>
          <w:spacing w:val="-2"/>
        </w:rPr>
        <w:t xml:space="preserve"> </w:t>
      </w:r>
      <w:r>
        <w:t>any</w:t>
      </w:r>
      <w:r>
        <w:rPr>
          <w:spacing w:val="-1"/>
        </w:rPr>
        <w:t xml:space="preserve"> </w:t>
      </w:r>
      <w:r>
        <w:t xml:space="preserve">waiver to </w:t>
      </w:r>
      <w:r>
        <w:t>pay</w:t>
      </w:r>
      <w:r>
        <w:rPr>
          <w:spacing w:val="-1"/>
        </w:rPr>
        <w:t xml:space="preserve"> </w:t>
      </w:r>
      <w:r>
        <w:t>any and all special course related fees, including any laboratory fees, if such fees are required of all other students taking the particular course.</w:t>
      </w:r>
    </w:p>
    <w:p w14:paraId="4693FA6F" w14:textId="77777777" w:rsidR="00434612" w:rsidRDefault="00434612">
      <w:pPr>
        <w:pStyle w:val="BodyText"/>
        <w:spacing w:before="6"/>
        <w:rPr>
          <w:sz w:val="29"/>
        </w:rPr>
      </w:pPr>
    </w:p>
    <w:p w14:paraId="35FB3F2E" w14:textId="77777777" w:rsidR="00434612" w:rsidRDefault="001E6F10">
      <w:pPr>
        <w:pStyle w:val="Heading1"/>
        <w:numPr>
          <w:ilvl w:val="0"/>
          <w:numId w:val="2"/>
        </w:numPr>
        <w:tabs>
          <w:tab w:val="left" w:pos="820"/>
          <w:tab w:val="left" w:pos="821"/>
        </w:tabs>
        <w:ind w:hanging="721"/>
        <w:rPr>
          <w:b w:val="0"/>
        </w:rPr>
      </w:pPr>
      <w:r>
        <w:rPr>
          <w:spacing w:val="-2"/>
        </w:rPr>
        <w:t>Responsibilities</w:t>
      </w:r>
    </w:p>
    <w:p w14:paraId="02B38CCD" w14:textId="77777777" w:rsidR="00434612" w:rsidRDefault="00434612">
      <w:pPr>
        <w:pStyle w:val="BodyText"/>
        <w:spacing w:before="1"/>
        <w:rPr>
          <w:b/>
          <w:sz w:val="18"/>
        </w:rPr>
      </w:pPr>
    </w:p>
    <w:p w14:paraId="3D2D33B8" w14:textId="77777777" w:rsidR="00434612" w:rsidRDefault="001E6F10">
      <w:pPr>
        <w:pStyle w:val="ListParagraph"/>
        <w:numPr>
          <w:ilvl w:val="1"/>
          <w:numId w:val="2"/>
        </w:numPr>
        <w:tabs>
          <w:tab w:val="left" w:pos="1036"/>
          <w:tab w:val="left" w:pos="1037"/>
        </w:tabs>
        <w:ind w:right="142"/>
      </w:pPr>
      <w:r>
        <w:t>The</w:t>
      </w:r>
      <w:r>
        <w:rPr>
          <w:spacing w:val="-3"/>
        </w:rPr>
        <w:t xml:space="preserve"> </w:t>
      </w:r>
      <w:r>
        <w:t>Recruiting,</w:t>
      </w:r>
      <w:r>
        <w:rPr>
          <w:spacing w:val="-3"/>
        </w:rPr>
        <w:t xml:space="preserve"> </w:t>
      </w:r>
      <w:r>
        <w:t>Retention</w:t>
      </w:r>
      <w:r>
        <w:rPr>
          <w:spacing w:val="-4"/>
        </w:rPr>
        <w:t xml:space="preserve"> </w:t>
      </w:r>
      <w:r>
        <w:t>and</w:t>
      </w:r>
      <w:r>
        <w:rPr>
          <w:spacing w:val="-4"/>
        </w:rPr>
        <w:t xml:space="preserve"> </w:t>
      </w:r>
      <w:r>
        <w:t>Readmission</w:t>
      </w:r>
      <w:r>
        <w:rPr>
          <w:spacing w:val="-4"/>
        </w:rPr>
        <w:t xml:space="preserve"> </w:t>
      </w:r>
      <w:r>
        <w:t>Committee</w:t>
      </w:r>
      <w:r>
        <w:rPr>
          <w:spacing w:val="-2"/>
        </w:rPr>
        <w:t xml:space="preserve"> </w:t>
      </w:r>
      <w:r>
        <w:t>(RRR)</w:t>
      </w:r>
      <w:r>
        <w:rPr>
          <w:spacing w:val="-3"/>
        </w:rPr>
        <w:t xml:space="preserve"> </w:t>
      </w:r>
      <w:r>
        <w:t>and</w:t>
      </w:r>
      <w:r>
        <w:rPr>
          <w:spacing w:val="-4"/>
        </w:rPr>
        <w:t xml:space="preserve"> </w:t>
      </w:r>
      <w:r>
        <w:t>Office</w:t>
      </w:r>
      <w:r>
        <w:rPr>
          <w:spacing w:val="-5"/>
        </w:rPr>
        <w:t xml:space="preserve"> </w:t>
      </w:r>
      <w:r>
        <w:t>of</w:t>
      </w:r>
      <w:r>
        <w:rPr>
          <w:spacing w:val="-3"/>
        </w:rPr>
        <w:t xml:space="preserve"> </w:t>
      </w:r>
      <w:r>
        <w:t>Financial</w:t>
      </w:r>
      <w:r>
        <w:rPr>
          <w:spacing w:val="-4"/>
        </w:rPr>
        <w:t xml:space="preserve"> </w:t>
      </w:r>
      <w:r>
        <w:t>Aid</w:t>
      </w:r>
      <w:r>
        <w:rPr>
          <w:spacing w:val="-5"/>
        </w:rPr>
        <w:t xml:space="preserve"> </w:t>
      </w:r>
      <w:r>
        <w:t>(OFA) shall prepare administrative procedures, approved by the President, which establishes eligibility standards, satisfactory progress standards, and other processes as determined appropriate to assure compliance with this policy.</w:t>
      </w:r>
    </w:p>
    <w:p w14:paraId="0A25E9E0" w14:textId="77777777" w:rsidR="00434612" w:rsidRDefault="00434612">
      <w:pPr>
        <w:pStyle w:val="BodyText"/>
        <w:rPr>
          <w:sz w:val="18"/>
        </w:rPr>
      </w:pPr>
    </w:p>
    <w:p w14:paraId="6B89DA30" w14:textId="77777777" w:rsidR="00434612" w:rsidRDefault="001E6F10">
      <w:pPr>
        <w:pStyle w:val="ListParagraph"/>
        <w:numPr>
          <w:ilvl w:val="1"/>
          <w:numId w:val="2"/>
        </w:numPr>
        <w:tabs>
          <w:tab w:val="left" w:pos="1036"/>
          <w:tab w:val="left" w:pos="1037"/>
        </w:tabs>
        <w:ind w:right="100"/>
      </w:pPr>
      <w:r>
        <w:t>The applicant shal</w:t>
      </w:r>
      <w:r>
        <w:t>l formally apply for tuition and fee waivers or MCTC Scholarships and document</w:t>
      </w:r>
      <w:r>
        <w:rPr>
          <w:spacing w:val="-4"/>
        </w:rPr>
        <w:t xml:space="preserve"> </w:t>
      </w:r>
      <w:r>
        <w:t>eligibility</w:t>
      </w:r>
      <w:r>
        <w:rPr>
          <w:spacing w:val="-2"/>
        </w:rPr>
        <w:t xml:space="preserve"> </w:t>
      </w:r>
      <w:r>
        <w:t>standards</w:t>
      </w:r>
      <w:r>
        <w:rPr>
          <w:spacing w:val="-2"/>
        </w:rPr>
        <w:t xml:space="preserve"> </w:t>
      </w:r>
      <w:r>
        <w:t>for</w:t>
      </w:r>
      <w:r>
        <w:rPr>
          <w:spacing w:val="-2"/>
        </w:rPr>
        <w:t xml:space="preserve"> </w:t>
      </w:r>
      <w:r>
        <w:t>applicable</w:t>
      </w:r>
      <w:r>
        <w:rPr>
          <w:spacing w:val="-5"/>
        </w:rPr>
        <w:t xml:space="preserve"> </w:t>
      </w:r>
      <w:r>
        <w:t>waivers</w:t>
      </w:r>
      <w:r>
        <w:rPr>
          <w:spacing w:val="-4"/>
        </w:rPr>
        <w:t xml:space="preserve"> </w:t>
      </w:r>
      <w:r>
        <w:t>as</w:t>
      </w:r>
      <w:r>
        <w:rPr>
          <w:spacing w:val="-2"/>
        </w:rPr>
        <w:t xml:space="preserve"> </w:t>
      </w:r>
      <w:r>
        <w:t>required</w:t>
      </w:r>
      <w:r>
        <w:rPr>
          <w:spacing w:val="-3"/>
        </w:rPr>
        <w:t xml:space="preserve"> </w:t>
      </w:r>
      <w:r>
        <w:t>by</w:t>
      </w:r>
      <w:r>
        <w:rPr>
          <w:spacing w:val="-4"/>
        </w:rPr>
        <w:t xml:space="preserve"> </w:t>
      </w:r>
      <w:r>
        <w:t>the</w:t>
      </w:r>
      <w:r>
        <w:rPr>
          <w:spacing w:val="-4"/>
        </w:rPr>
        <w:t xml:space="preserve"> </w:t>
      </w:r>
      <w:r>
        <w:t>MCTC</w:t>
      </w:r>
      <w:r>
        <w:rPr>
          <w:spacing w:val="-2"/>
        </w:rPr>
        <w:t xml:space="preserve"> </w:t>
      </w:r>
      <w:r>
        <w:t>RRR</w:t>
      </w:r>
      <w:r>
        <w:rPr>
          <w:spacing w:val="-2"/>
        </w:rPr>
        <w:t xml:space="preserve"> </w:t>
      </w:r>
      <w:r>
        <w:t>Committee and OFA for both initial application and annual renewal application.</w:t>
      </w:r>
    </w:p>
    <w:p w14:paraId="22845CE6" w14:textId="77777777" w:rsidR="00434612" w:rsidRDefault="00434612">
      <w:pPr>
        <w:pStyle w:val="BodyText"/>
        <w:spacing w:before="12"/>
        <w:rPr>
          <w:sz w:val="17"/>
        </w:rPr>
      </w:pPr>
    </w:p>
    <w:p w14:paraId="4AECA7F7" w14:textId="77777777" w:rsidR="00434612" w:rsidRDefault="001E6F10">
      <w:pPr>
        <w:pStyle w:val="ListParagraph"/>
        <w:numPr>
          <w:ilvl w:val="1"/>
          <w:numId w:val="2"/>
        </w:numPr>
        <w:tabs>
          <w:tab w:val="left" w:pos="1036"/>
          <w:tab w:val="left" w:pos="1037"/>
        </w:tabs>
        <w:ind w:hanging="937"/>
      </w:pPr>
      <w:r>
        <w:t>The</w:t>
      </w:r>
      <w:r>
        <w:rPr>
          <w:spacing w:val="-6"/>
        </w:rPr>
        <w:t xml:space="preserve"> </w:t>
      </w:r>
      <w:r>
        <w:t>RRR</w:t>
      </w:r>
      <w:r>
        <w:rPr>
          <w:spacing w:val="-5"/>
        </w:rPr>
        <w:t xml:space="preserve"> </w:t>
      </w:r>
      <w:r>
        <w:t>Committee</w:t>
      </w:r>
      <w:r>
        <w:rPr>
          <w:spacing w:val="-6"/>
        </w:rPr>
        <w:t xml:space="preserve"> </w:t>
      </w:r>
      <w:r>
        <w:t>and</w:t>
      </w:r>
      <w:r>
        <w:rPr>
          <w:spacing w:val="-4"/>
        </w:rPr>
        <w:t xml:space="preserve"> </w:t>
      </w:r>
      <w:r>
        <w:t>OF</w:t>
      </w:r>
      <w:r>
        <w:t>A</w:t>
      </w:r>
      <w:r>
        <w:rPr>
          <w:spacing w:val="-6"/>
        </w:rPr>
        <w:t xml:space="preserve"> </w:t>
      </w:r>
      <w:r>
        <w:t>shall</w:t>
      </w:r>
      <w:r>
        <w:rPr>
          <w:spacing w:val="-3"/>
        </w:rPr>
        <w:t xml:space="preserve"> </w:t>
      </w:r>
      <w:r>
        <w:t>determine</w:t>
      </w:r>
      <w:r>
        <w:rPr>
          <w:spacing w:val="-6"/>
        </w:rPr>
        <w:t xml:space="preserve"> </w:t>
      </w:r>
      <w:r>
        <w:t>student</w:t>
      </w:r>
      <w:r>
        <w:rPr>
          <w:spacing w:val="-5"/>
        </w:rPr>
        <w:t xml:space="preserve"> </w:t>
      </w:r>
      <w:r>
        <w:t>eligibility</w:t>
      </w:r>
      <w:r>
        <w:rPr>
          <w:spacing w:val="-3"/>
        </w:rPr>
        <w:t xml:space="preserve"> </w:t>
      </w:r>
      <w:r>
        <w:t>standards</w:t>
      </w:r>
      <w:r>
        <w:rPr>
          <w:spacing w:val="-4"/>
        </w:rPr>
        <w:t xml:space="preserve"> </w:t>
      </w:r>
      <w:r>
        <w:t>per</w:t>
      </w:r>
      <w:r>
        <w:rPr>
          <w:spacing w:val="-3"/>
        </w:rPr>
        <w:t xml:space="preserve"> </w:t>
      </w:r>
      <w:r>
        <w:rPr>
          <w:spacing w:val="-2"/>
        </w:rPr>
        <w:t>applicant.</w:t>
      </w:r>
    </w:p>
    <w:p w14:paraId="73F48259" w14:textId="77777777" w:rsidR="00434612" w:rsidRDefault="00434612">
      <w:pPr>
        <w:pStyle w:val="BodyText"/>
        <w:spacing w:before="1"/>
        <w:rPr>
          <w:sz w:val="18"/>
        </w:rPr>
      </w:pPr>
    </w:p>
    <w:p w14:paraId="06398573" w14:textId="77777777" w:rsidR="00434612" w:rsidRDefault="001E6F10">
      <w:pPr>
        <w:pStyle w:val="ListParagraph"/>
        <w:numPr>
          <w:ilvl w:val="2"/>
          <w:numId w:val="2"/>
        </w:numPr>
        <w:tabs>
          <w:tab w:val="left" w:pos="1324"/>
          <w:tab w:val="left" w:pos="1325"/>
        </w:tabs>
        <w:ind w:right="413"/>
      </w:pPr>
      <w:r>
        <w:t>The</w:t>
      </w:r>
      <w:r>
        <w:rPr>
          <w:spacing w:val="-2"/>
        </w:rPr>
        <w:t xml:space="preserve"> </w:t>
      </w:r>
      <w:r>
        <w:t>OFA</w:t>
      </w:r>
      <w:r>
        <w:rPr>
          <w:spacing w:val="-3"/>
        </w:rPr>
        <w:t xml:space="preserve"> </w:t>
      </w:r>
      <w:r>
        <w:t>shall</w:t>
      </w:r>
      <w:r>
        <w:rPr>
          <w:spacing w:val="-5"/>
        </w:rPr>
        <w:t xml:space="preserve"> </w:t>
      </w:r>
      <w:r>
        <w:t>ensure</w:t>
      </w:r>
      <w:r>
        <w:rPr>
          <w:spacing w:val="-4"/>
        </w:rPr>
        <w:t xml:space="preserve"> </w:t>
      </w:r>
      <w:r>
        <w:t>that</w:t>
      </w:r>
      <w:r>
        <w:rPr>
          <w:spacing w:val="-2"/>
        </w:rPr>
        <w:t xml:space="preserve"> </w:t>
      </w:r>
      <w:r>
        <w:t>the</w:t>
      </w:r>
      <w:r>
        <w:rPr>
          <w:spacing w:val="-1"/>
        </w:rPr>
        <w:t xml:space="preserve"> </w:t>
      </w:r>
      <w:r>
        <w:t>amount</w:t>
      </w:r>
      <w:r>
        <w:rPr>
          <w:spacing w:val="-4"/>
        </w:rPr>
        <w:t xml:space="preserve"> </w:t>
      </w:r>
      <w:r>
        <w:t>of</w:t>
      </w:r>
      <w:r>
        <w:rPr>
          <w:spacing w:val="-2"/>
        </w:rPr>
        <w:t xml:space="preserve"> </w:t>
      </w:r>
      <w:r>
        <w:t>a</w:t>
      </w:r>
      <w:r>
        <w:rPr>
          <w:spacing w:val="-5"/>
        </w:rPr>
        <w:t xml:space="preserve"> </w:t>
      </w:r>
      <w:r>
        <w:t>tuition</w:t>
      </w:r>
      <w:r>
        <w:rPr>
          <w:spacing w:val="-3"/>
        </w:rPr>
        <w:t xml:space="preserve"> </w:t>
      </w:r>
      <w:r>
        <w:t>waiver/MCTC</w:t>
      </w:r>
      <w:r>
        <w:rPr>
          <w:spacing w:val="-2"/>
        </w:rPr>
        <w:t xml:space="preserve"> </w:t>
      </w:r>
      <w:r>
        <w:t>Scholarship</w:t>
      </w:r>
      <w:r>
        <w:rPr>
          <w:spacing w:val="-3"/>
        </w:rPr>
        <w:t xml:space="preserve"> </w:t>
      </w:r>
      <w:r>
        <w:t>awarded</w:t>
      </w:r>
      <w:r>
        <w:rPr>
          <w:spacing w:val="-2"/>
        </w:rPr>
        <w:t xml:space="preserve"> </w:t>
      </w:r>
      <w:r>
        <w:t xml:space="preserve">in combination with aid from all other sources shall not exceed the cost of education at </w:t>
      </w:r>
      <w:r>
        <w:rPr>
          <w:spacing w:val="-2"/>
        </w:rPr>
        <w:t>MCTC.</w:t>
      </w:r>
    </w:p>
    <w:p w14:paraId="67C13CA8" w14:textId="77777777" w:rsidR="00434612" w:rsidRDefault="00434612">
      <w:pPr>
        <w:pStyle w:val="BodyText"/>
        <w:spacing w:before="11"/>
        <w:rPr>
          <w:sz w:val="17"/>
        </w:rPr>
      </w:pPr>
    </w:p>
    <w:p w14:paraId="7B40D57D" w14:textId="77777777" w:rsidR="00434612" w:rsidRDefault="001E6F10">
      <w:pPr>
        <w:pStyle w:val="ListParagraph"/>
        <w:numPr>
          <w:ilvl w:val="2"/>
          <w:numId w:val="2"/>
        </w:numPr>
        <w:tabs>
          <w:tab w:val="left" w:pos="1324"/>
          <w:tab w:val="left" w:pos="1325"/>
        </w:tabs>
        <w:spacing w:before="1"/>
        <w:ind w:right="158"/>
      </w:pPr>
      <w:r>
        <w:t>The OFA shall ensure that each applicant is taking undergraduate courses as a degree and/or</w:t>
      </w:r>
      <w:r>
        <w:rPr>
          <w:spacing w:val="-5"/>
        </w:rPr>
        <w:t xml:space="preserve"> </w:t>
      </w:r>
      <w:r>
        <w:t>certificate</w:t>
      </w:r>
      <w:r>
        <w:rPr>
          <w:spacing w:val="-5"/>
        </w:rPr>
        <w:t xml:space="preserve"> </w:t>
      </w:r>
      <w:r>
        <w:t>seeking</w:t>
      </w:r>
      <w:r>
        <w:rPr>
          <w:spacing w:val="-4"/>
        </w:rPr>
        <w:t xml:space="preserve"> </w:t>
      </w:r>
      <w:r>
        <w:t>student</w:t>
      </w:r>
      <w:r>
        <w:rPr>
          <w:spacing w:val="-3"/>
        </w:rPr>
        <w:t xml:space="preserve"> </w:t>
      </w:r>
      <w:r>
        <w:t>at</w:t>
      </w:r>
      <w:r>
        <w:rPr>
          <w:spacing w:val="-5"/>
        </w:rPr>
        <w:t xml:space="preserve"> </w:t>
      </w:r>
      <w:r>
        <w:t>MCTC</w:t>
      </w:r>
      <w:r>
        <w:rPr>
          <w:spacing w:val="-3"/>
        </w:rPr>
        <w:t xml:space="preserve"> </w:t>
      </w:r>
      <w:r>
        <w:t>except</w:t>
      </w:r>
      <w:r>
        <w:rPr>
          <w:spacing w:val="-5"/>
        </w:rPr>
        <w:t xml:space="preserve"> </w:t>
      </w:r>
      <w:r>
        <w:t>where</w:t>
      </w:r>
      <w:r>
        <w:rPr>
          <w:spacing w:val="-2"/>
        </w:rPr>
        <w:t xml:space="preserve"> </w:t>
      </w:r>
      <w:r>
        <w:t>indicated</w:t>
      </w:r>
      <w:r>
        <w:rPr>
          <w:spacing w:val="-3"/>
        </w:rPr>
        <w:t xml:space="preserve"> </w:t>
      </w:r>
      <w:r>
        <w:t>otherwise</w:t>
      </w:r>
      <w:r>
        <w:rPr>
          <w:spacing w:val="-2"/>
        </w:rPr>
        <w:t xml:space="preserve"> </w:t>
      </w:r>
      <w:r>
        <w:t>by</w:t>
      </w:r>
      <w:r>
        <w:rPr>
          <w:spacing w:val="-5"/>
        </w:rPr>
        <w:t xml:space="preserve"> </w:t>
      </w:r>
      <w:r>
        <w:t>WV</w:t>
      </w:r>
      <w:r>
        <w:rPr>
          <w:spacing w:val="-3"/>
        </w:rPr>
        <w:t xml:space="preserve"> </w:t>
      </w:r>
      <w:r>
        <w:t xml:space="preserve">State </w:t>
      </w:r>
      <w:r>
        <w:rPr>
          <w:spacing w:val="-4"/>
        </w:rPr>
        <w:t>Code.</w:t>
      </w:r>
    </w:p>
    <w:p w14:paraId="014B2229" w14:textId="77777777" w:rsidR="00434612" w:rsidRDefault="00434612">
      <w:pPr>
        <w:pStyle w:val="BodyText"/>
        <w:spacing w:before="2"/>
        <w:rPr>
          <w:sz w:val="18"/>
        </w:rPr>
      </w:pPr>
    </w:p>
    <w:p w14:paraId="3A6A3B36" w14:textId="77777777" w:rsidR="00434612" w:rsidRDefault="001E6F10">
      <w:pPr>
        <w:pStyle w:val="ListParagraph"/>
        <w:numPr>
          <w:ilvl w:val="2"/>
          <w:numId w:val="2"/>
        </w:numPr>
        <w:tabs>
          <w:tab w:val="left" w:pos="1324"/>
          <w:tab w:val="left" w:pos="1325"/>
        </w:tabs>
        <w:ind w:right="194"/>
      </w:pPr>
      <w:r>
        <w:t>The OFA shall submit an original, annual summary report to the Chief Financi</w:t>
      </w:r>
      <w:r>
        <w:t>al Officer. This report will include the required information for all</w:t>
      </w:r>
      <w:r>
        <w:rPr>
          <w:spacing w:val="-1"/>
        </w:rPr>
        <w:t xml:space="preserve"> </w:t>
      </w:r>
      <w:r>
        <w:t>waivers and scholarships awarded from</w:t>
      </w:r>
      <w:r>
        <w:rPr>
          <w:spacing w:val="-4"/>
        </w:rPr>
        <w:t xml:space="preserve"> </w:t>
      </w:r>
      <w:r>
        <w:t>July</w:t>
      </w:r>
      <w:r>
        <w:rPr>
          <w:spacing w:val="-4"/>
        </w:rPr>
        <w:t xml:space="preserve"> </w:t>
      </w:r>
      <w:r>
        <w:t>1</w:t>
      </w:r>
      <w:r>
        <w:rPr>
          <w:spacing w:val="-2"/>
        </w:rPr>
        <w:t xml:space="preserve"> </w:t>
      </w:r>
      <w:r>
        <w:t>through</w:t>
      </w:r>
      <w:r>
        <w:rPr>
          <w:spacing w:val="-3"/>
        </w:rPr>
        <w:t xml:space="preserve"> </w:t>
      </w:r>
      <w:r>
        <w:t>June</w:t>
      </w:r>
      <w:r>
        <w:rPr>
          <w:spacing w:val="-1"/>
        </w:rPr>
        <w:t xml:space="preserve"> </w:t>
      </w:r>
      <w:r>
        <w:t>30</w:t>
      </w:r>
      <w:r>
        <w:rPr>
          <w:spacing w:val="-2"/>
        </w:rPr>
        <w:t xml:space="preserve"> </w:t>
      </w:r>
      <w:r>
        <w:t>of</w:t>
      </w:r>
      <w:r>
        <w:rPr>
          <w:spacing w:val="-5"/>
        </w:rPr>
        <w:t xml:space="preserve"> </w:t>
      </w:r>
      <w:r>
        <w:t>the</w:t>
      </w:r>
      <w:r>
        <w:rPr>
          <w:spacing w:val="-4"/>
        </w:rPr>
        <w:t xml:space="preserve"> </w:t>
      </w:r>
      <w:r>
        <w:t>reporting/award</w:t>
      </w:r>
      <w:r>
        <w:rPr>
          <w:spacing w:val="-2"/>
        </w:rPr>
        <w:t xml:space="preserve"> </w:t>
      </w:r>
      <w:r>
        <w:t>year</w:t>
      </w:r>
      <w:r>
        <w:rPr>
          <w:spacing w:val="-2"/>
        </w:rPr>
        <w:t xml:space="preserve"> </w:t>
      </w:r>
      <w:r>
        <w:t>to</w:t>
      </w:r>
      <w:r>
        <w:rPr>
          <w:spacing w:val="-1"/>
        </w:rPr>
        <w:t xml:space="preserve"> </w:t>
      </w:r>
      <w:r>
        <w:t>cover</w:t>
      </w:r>
      <w:r>
        <w:rPr>
          <w:spacing w:val="-2"/>
        </w:rPr>
        <w:t xml:space="preserve"> </w:t>
      </w:r>
      <w:r>
        <w:t>Fall,</w:t>
      </w:r>
      <w:r>
        <w:rPr>
          <w:spacing w:val="-2"/>
        </w:rPr>
        <w:t xml:space="preserve"> </w:t>
      </w:r>
      <w:r>
        <w:t>Spring</w:t>
      </w:r>
      <w:r>
        <w:rPr>
          <w:spacing w:val="-3"/>
        </w:rPr>
        <w:t xml:space="preserve"> </w:t>
      </w:r>
      <w:r>
        <w:t>and</w:t>
      </w:r>
      <w:r>
        <w:rPr>
          <w:spacing w:val="-3"/>
        </w:rPr>
        <w:t xml:space="preserve"> </w:t>
      </w:r>
      <w:r>
        <w:t>Summer terms as appropriate.</w:t>
      </w:r>
    </w:p>
    <w:p w14:paraId="186E68ED" w14:textId="77777777" w:rsidR="00434612" w:rsidRDefault="00434612">
      <w:pPr>
        <w:pStyle w:val="BodyText"/>
        <w:rPr>
          <w:sz w:val="18"/>
        </w:rPr>
      </w:pPr>
    </w:p>
    <w:p w14:paraId="5EBC1706" w14:textId="77777777" w:rsidR="00434612" w:rsidRDefault="001E6F10">
      <w:pPr>
        <w:pStyle w:val="ListParagraph"/>
        <w:numPr>
          <w:ilvl w:val="3"/>
          <w:numId w:val="2"/>
        </w:numPr>
        <w:tabs>
          <w:tab w:val="left" w:pos="1612"/>
          <w:tab w:val="left" w:pos="1613"/>
        </w:tabs>
        <w:ind w:hanging="1513"/>
      </w:pPr>
      <w:r>
        <w:t>The</w:t>
      </w:r>
      <w:r>
        <w:rPr>
          <w:spacing w:val="-3"/>
        </w:rPr>
        <w:t xml:space="preserve"> </w:t>
      </w:r>
      <w:r>
        <w:t>OFA</w:t>
      </w:r>
      <w:r>
        <w:rPr>
          <w:spacing w:val="-2"/>
        </w:rPr>
        <w:t xml:space="preserve"> shall:</w:t>
      </w:r>
    </w:p>
    <w:p w14:paraId="70CC3398" w14:textId="77777777" w:rsidR="00434612" w:rsidRDefault="00434612">
      <w:pPr>
        <w:sectPr w:rsidR="00434612">
          <w:pgSz w:w="12240" w:h="15840"/>
          <w:pgMar w:top="680" w:right="1340" w:bottom="280" w:left="1340" w:header="720" w:footer="720" w:gutter="0"/>
          <w:cols w:space="720"/>
        </w:sectPr>
      </w:pPr>
    </w:p>
    <w:p w14:paraId="64E43611" w14:textId="77777777" w:rsidR="00434612" w:rsidRDefault="001E6F10">
      <w:pPr>
        <w:pStyle w:val="ListParagraph"/>
        <w:numPr>
          <w:ilvl w:val="4"/>
          <w:numId w:val="2"/>
        </w:numPr>
        <w:tabs>
          <w:tab w:val="left" w:pos="1973"/>
        </w:tabs>
        <w:spacing w:before="37"/>
        <w:ind w:right="131" w:hanging="360"/>
      </w:pPr>
      <w:r>
        <w:lastRenderedPageBreak/>
        <w:t>List each award recipient with permanent hometown address, reflecting the primary</w:t>
      </w:r>
      <w:r>
        <w:rPr>
          <w:spacing w:val="-4"/>
        </w:rPr>
        <w:t xml:space="preserve"> </w:t>
      </w:r>
      <w:r>
        <w:t>reason</w:t>
      </w:r>
      <w:r>
        <w:rPr>
          <w:spacing w:val="-3"/>
        </w:rPr>
        <w:t xml:space="preserve"> </w:t>
      </w:r>
      <w:r>
        <w:t>that</w:t>
      </w:r>
      <w:r>
        <w:rPr>
          <w:spacing w:val="-5"/>
        </w:rPr>
        <w:t xml:space="preserve"> </w:t>
      </w:r>
      <w:r>
        <w:t>MCTC</w:t>
      </w:r>
      <w:r>
        <w:rPr>
          <w:spacing w:val="-4"/>
        </w:rPr>
        <w:t xml:space="preserve"> </w:t>
      </w:r>
      <w:r>
        <w:t>awarded</w:t>
      </w:r>
      <w:r>
        <w:rPr>
          <w:spacing w:val="-3"/>
        </w:rPr>
        <w:t xml:space="preserve"> </w:t>
      </w:r>
      <w:r>
        <w:t>a</w:t>
      </w:r>
      <w:r>
        <w:rPr>
          <w:spacing w:val="-4"/>
        </w:rPr>
        <w:t xml:space="preserve"> </w:t>
      </w:r>
      <w:r>
        <w:t>specific</w:t>
      </w:r>
      <w:r>
        <w:rPr>
          <w:spacing w:val="-4"/>
        </w:rPr>
        <w:t xml:space="preserve"> </w:t>
      </w:r>
      <w:r>
        <w:t>waiver</w:t>
      </w:r>
      <w:r>
        <w:rPr>
          <w:spacing w:val="-4"/>
        </w:rPr>
        <w:t xml:space="preserve"> </w:t>
      </w:r>
      <w:r>
        <w:t>or</w:t>
      </w:r>
      <w:r>
        <w:rPr>
          <w:spacing w:val="-3"/>
        </w:rPr>
        <w:t xml:space="preserve"> </w:t>
      </w:r>
      <w:r>
        <w:t>scholarship</w:t>
      </w:r>
      <w:r>
        <w:rPr>
          <w:spacing w:val="-3"/>
        </w:rPr>
        <w:t xml:space="preserve"> </w:t>
      </w:r>
      <w:r>
        <w:t>in</w:t>
      </w:r>
      <w:r>
        <w:rPr>
          <w:spacing w:val="-3"/>
        </w:rPr>
        <w:t xml:space="preserve"> </w:t>
      </w:r>
      <w:r>
        <w:t>the</w:t>
      </w:r>
      <w:r>
        <w:rPr>
          <w:spacing w:val="-2"/>
        </w:rPr>
        <w:t xml:space="preserve"> </w:t>
      </w:r>
      <w:r>
        <w:t xml:space="preserve">following </w:t>
      </w:r>
      <w:r>
        <w:rPr>
          <w:spacing w:val="-2"/>
        </w:rPr>
        <w:t>categories:</w:t>
      </w:r>
    </w:p>
    <w:p w14:paraId="21FB2117" w14:textId="77777777" w:rsidR="00434612" w:rsidRDefault="00434612">
      <w:pPr>
        <w:pStyle w:val="BodyText"/>
        <w:spacing w:before="11"/>
        <w:rPr>
          <w:sz w:val="17"/>
        </w:rPr>
      </w:pPr>
    </w:p>
    <w:p w14:paraId="3A312CF2" w14:textId="77777777" w:rsidR="00434612" w:rsidRDefault="001E6F10">
      <w:pPr>
        <w:pStyle w:val="ListParagraph"/>
        <w:numPr>
          <w:ilvl w:val="5"/>
          <w:numId w:val="2"/>
        </w:numPr>
        <w:tabs>
          <w:tab w:val="left" w:pos="2621"/>
        </w:tabs>
        <w:spacing w:before="1"/>
        <w:ind w:right="191" w:hanging="360"/>
      </w:pPr>
      <w:r>
        <w:t>Demonstrated Financial Need – established through a recognized needs analysis</w:t>
      </w:r>
      <w:r>
        <w:rPr>
          <w:spacing w:val="-3"/>
        </w:rPr>
        <w:t xml:space="preserve"> </w:t>
      </w:r>
      <w:r>
        <w:t>process</w:t>
      </w:r>
      <w:r>
        <w:rPr>
          <w:spacing w:val="-6"/>
        </w:rPr>
        <w:t xml:space="preserve"> </w:t>
      </w:r>
      <w:r>
        <w:t>that</w:t>
      </w:r>
      <w:r>
        <w:rPr>
          <w:spacing w:val="-6"/>
        </w:rPr>
        <w:t xml:space="preserve"> </w:t>
      </w:r>
      <w:r>
        <w:t>the</w:t>
      </w:r>
      <w:r>
        <w:rPr>
          <w:spacing w:val="-3"/>
        </w:rPr>
        <w:t xml:space="preserve"> </w:t>
      </w:r>
      <w:r>
        <w:t>student’s</w:t>
      </w:r>
      <w:r>
        <w:rPr>
          <w:spacing w:val="-3"/>
        </w:rPr>
        <w:t xml:space="preserve"> </w:t>
      </w:r>
      <w:r>
        <w:t>and</w:t>
      </w:r>
      <w:r>
        <w:rPr>
          <w:spacing w:val="-4"/>
        </w:rPr>
        <w:t xml:space="preserve"> </w:t>
      </w:r>
      <w:r>
        <w:t>family’s</w:t>
      </w:r>
      <w:r>
        <w:rPr>
          <w:spacing w:val="-6"/>
        </w:rPr>
        <w:t xml:space="preserve"> </w:t>
      </w:r>
      <w:r>
        <w:t>resources</w:t>
      </w:r>
      <w:r>
        <w:rPr>
          <w:spacing w:val="-3"/>
        </w:rPr>
        <w:t xml:space="preserve"> </w:t>
      </w:r>
      <w:r>
        <w:t>are</w:t>
      </w:r>
      <w:r>
        <w:rPr>
          <w:spacing w:val="-3"/>
        </w:rPr>
        <w:t xml:space="preserve"> </w:t>
      </w:r>
      <w:r>
        <w:t>insufficient</w:t>
      </w:r>
      <w:r>
        <w:rPr>
          <w:spacing w:val="-5"/>
        </w:rPr>
        <w:t xml:space="preserve"> </w:t>
      </w:r>
      <w:r>
        <w:t>to meet college expenses.</w:t>
      </w:r>
    </w:p>
    <w:p w14:paraId="0B962598" w14:textId="77777777" w:rsidR="00434612" w:rsidRDefault="00434612">
      <w:pPr>
        <w:pStyle w:val="BodyText"/>
        <w:spacing w:before="1"/>
        <w:rPr>
          <w:sz w:val="18"/>
        </w:rPr>
      </w:pPr>
    </w:p>
    <w:p w14:paraId="1A2CFE5B" w14:textId="77777777" w:rsidR="00434612" w:rsidRDefault="001E6F10">
      <w:pPr>
        <w:pStyle w:val="ListParagraph"/>
        <w:numPr>
          <w:ilvl w:val="5"/>
          <w:numId w:val="2"/>
        </w:numPr>
        <w:tabs>
          <w:tab w:val="left" w:pos="2621"/>
        </w:tabs>
        <w:ind w:hanging="361"/>
      </w:pPr>
      <w:r>
        <w:t>General</w:t>
      </w:r>
      <w:r>
        <w:rPr>
          <w:spacing w:val="-4"/>
        </w:rPr>
        <w:t xml:space="preserve"> </w:t>
      </w:r>
      <w:r>
        <w:t>Academic</w:t>
      </w:r>
      <w:r>
        <w:rPr>
          <w:spacing w:val="-3"/>
        </w:rPr>
        <w:t xml:space="preserve"> </w:t>
      </w:r>
      <w:r>
        <w:rPr>
          <w:spacing w:val="-2"/>
        </w:rPr>
        <w:t>Ability</w:t>
      </w:r>
    </w:p>
    <w:p w14:paraId="4B269D22" w14:textId="77777777" w:rsidR="00434612" w:rsidRDefault="00434612">
      <w:pPr>
        <w:pStyle w:val="BodyText"/>
        <w:spacing w:before="11"/>
        <w:rPr>
          <w:sz w:val="17"/>
        </w:rPr>
      </w:pPr>
    </w:p>
    <w:p w14:paraId="23670469" w14:textId="77777777" w:rsidR="00434612" w:rsidRDefault="001E6F10">
      <w:pPr>
        <w:pStyle w:val="ListParagraph"/>
        <w:numPr>
          <w:ilvl w:val="5"/>
          <w:numId w:val="2"/>
        </w:numPr>
        <w:tabs>
          <w:tab w:val="left" w:pos="2621"/>
        </w:tabs>
        <w:spacing w:before="1"/>
        <w:ind w:hanging="361"/>
      </w:pPr>
      <w:r>
        <w:t>Academic</w:t>
      </w:r>
      <w:r>
        <w:rPr>
          <w:spacing w:val="-5"/>
        </w:rPr>
        <w:t xml:space="preserve"> </w:t>
      </w:r>
      <w:r>
        <w:t>Ability</w:t>
      </w:r>
      <w:r>
        <w:rPr>
          <w:spacing w:val="-2"/>
        </w:rPr>
        <w:t xml:space="preserve"> </w:t>
      </w:r>
      <w:r>
        <w:t>in</w:t>
      </w:r>
      <w:r>
        <w:rPr>
          <w:spacing w:val="-5"/>
        </w:rPr>
        <w:t xml:space="preserve"> </w:t>
      </w:r>
      <w:r>
        <w:t>a</w:t>
      </w:r>
      <w:r>
        <w:rPr>
          <w:spacing w:val="-2"/>
        </w:rPr>
        <w:t xml:space="preserve"> </w:t>
      </w:r>
      <w:r>
        <w:t>Specific</w:t>
      </w:r>
      <w:r>
        <w:rPr>
          <w:spacing w:val="-1"/>
        </w:rPr>
        <w:t xml:space="preserve"> </w:t>
      </w:r>
      <w:r>
        <w:rPr>
          <w:spacing w:val="-2"/>
        </w:rPr>
        <w:t>Field</w:t>
      </w:r>
    </w:p>
    <w:p w14:paraId="4220E891" w14:textId="77777777" w:rsidR="00434612" w:rsidRDefault="00434612">
      <w:pPr>
        <w:pStyle w:val="BodyText"/>
        <w:spacing w:before="1"/>
        <w:rPr>
          <w:sz w:val="18"/>
        </w:rPr>
      </w:pPr>
    </w:p>
    <w:p w14:paraId="0386D3E7" w14:textId="77777777" w:rsidR="00434612" w:rsidRDefault="001E6F10">
      <w:pPr>
        <w:pStyle w:val="ListParagraph"/>
        <w:numPr>
          <w:ilvl w:val="5"/>
          <w:numId w:val="2"/>
        </w:numPr>
        <w:tabs>
          <w:tab w:val="left" w:pos="2621"/>
        </w:tabs>
        <w:ind w:hanging="361"/>
      </w:pPr>
      <w:r>
        <w:t>Other</w:t>
      </w:r>
      <w:r>
        <w:rPr>
          <w:spacing w:val="-5"/>
        </w:rPr>
        <w:t xml:space="preserve"> </w:t>
      </w:r>
      <w:r>
        <w:t>Specified</w:t>
      </w:r>
      <w:r>
        <w:rPr>
          <w:spacing w:val="-5"/>
        </w:rPr>
        <w:t xml:space="preserve"> </w:t>
      </w:r>
      <w:r>
        <w:rPr>
          <w:spacing w:val="-2"/>
        </w:rPr>
        <w:t>Definition</w:t>
      </w:r>
    </w:p>
    <w:p w14:paraId="667BF47F" w14:textId="77777777" w:rsidR="00434612" w:rsidRDefault="00434612">
      <w:pPr>
        <w:pStyle w:val="BodyText"/>
        <w:spacing w:before="11"/>
        <w:rPr>
          <w:sz w:val="17"/>
        </w:rPr>
      </w:pPr>
    </w:p>
    <w:p w14:paraId="3C5F9317" w14:textId="77777777" w:rsidR="00434612" w:rsidRDefault="001E6F10">
      <w:pPr>
        <w:pStyle w:val="ListParagraph"/>
        <w:numPr>
          <w:ilvl w:val="4"/>
          <w:numId w:val="2"/>
        </w:numPr>
        <w:tabs>
          <w:tab w:val="left" w:pos="1973"/>
        </w:tabs>
        <w:ind w:hanging="361"/>
      </w:pPr>
      <w:r>
        <w:t>Include</w:t>
      </w:r>
      <w:r>
        <w:rPr>
          <w:spacing w:val="-5"/>
        </w:rPr>
        <w:t xml:space="preserve"> </w:t>
      </w:r>
      <w:r>
        <w:t>both</w:t>
      </w:r>
      <w:r>
        <w:rPr>
          <w:spacing w:val="-3"/>
        </w:rPr>
        <w:t xml:space="preserve"> </w:t>
      </w:r>
      <w:r>
        <w:t>new</w:t>
      </w:r>
      <w:r>
        <w:rPr>
          <w:spacing w:val="-2"/>
        </w:rPr>
        <w:t xml:space="preserve"> </w:t>
      </w:r>
      <w:r>
        <w:t>and</w:t>
      </w:r>
      <w:r>
        <w:rPr>
          <w:spacing w:val="-4"/>
        </w:rPr>
        <w:t xml:space="preserve"> </w:t>
      </w:r>
      <w:r>
        <w:t>renewal</w:t>
      </w:r>
      <w:r>
        <w:rPr>
          <w:spacing w:val="-2"/>
        </w:rPr>
        <w:t xml:space="preserve"> recipients.</w:t>
      </w:r>
    </w:p>
    <w:p w14:paraId="399AA2DC" w14:textId="77777777" w:rsidR="00434612" w:rsidRDefault="00434612">
      <w:pPr>
        <w:pStyle w:val="BodyText"/>
        <w:spacing w:before="1"/>
        <w:rPr>
          <w:sz w:val="18"/>
        </w:rPr>
      </w:pPr>
    </w:p>
    <w:p w14:paraId="7C66B307" w14:textId="77777777" w:rsidR="00434612" w:rsidRDefault="001E6F10">
      <w:pPr>
        <w:pStyle w:val="ListParagraph"/>
        <w:numPr>
          <w:ilvl w:val="4"/>
          <w:numId w:val="2"/>
        </w:numPr>
        <w:tabs>
          <w:tab w:val="left" w:pos="1973"/>
        </w:tabs>
        <w:ind w:hanging="361"/>
      </w:pPr>
      <w:r>
        <w:t>List</w:t>
      </w:r>
      <w:r>
        <w:rPr>
          <w:spacing w:val="-5"/>
        </w:rPr>
        <w:t xml:space="preserve"> </w:t>
      </w:r>
      <w:r>
        <w:t>the</w:t>
      </w:r>
      <w:r>
        <w:rPr>
          <w:spacing w:val="-1"/>
        </w:rPr>
        <w:t xml:space="preserve"> </w:t>
      </w:r>
      <w:r>
        <w:t>dollar</w:t>
      </w:r>
      <w:r>
        <w:rPr>
          <w:spacing w:val="-5"/>
        </w:rPr>
        <w:t xml:space="preserve"> </w:t>
      </w:r>
      <w:r>
        <w:t>amount</w:t>
      </w:r>
      <w:r>
        <w:rPr>
          <w:spacing w:val="-4"/>
        </w:rPr>
        <w:t xml:space="preserve"> </w:t>
      </w:r>
      <w:r>
        <w:t>of</w:t>
      </w:r>
      <w:r>
        <w:rPr>
          <w:spacing w:val="-4"/>
        </w:rPr>
        <w:t xml:space="preserve"> </w:t>
      </w:r>
      <w:r>
        <w:t>the</w:t>
      </w:r>
      <w:r>
        <w:rPr>
          <w:spacing w:val="-1"/>
        </w:rPr>
        <w:t xml:space="preserve"> </w:t>
      </w:r>
      <w:r>
        <w:t>award</w:t>
      </w:r>
      <w:r>
        <w:rPr>
          <w:spacing w:val="-5"/>
        </w:rPr>
        <w:t xml:space="preserve"> </w:t>
      </w:r>
      <w:r>
        <w:t>segregated</w:t>
      </w:r>
      <w:r>
        <w:rPr>
          <w:spacing w:val="-2"/>
        </w:rPr>
        <w:t xml:space="preserve"> </w:t>
      </w:r>
      <w:r>
        <w:t>by</w:t>
      </w:r>
      <w:r>
        <w:rPr>
          <w:spacing w:val="-5"/>
        </w:rPr>
        <w:t xml:space="preserve"> </w:t>
      </w:r>
      <w:r>
        <w:t>academic</w:t>
      </w:r>
      <w:r>
        <w:rPr>
          <w:spacing w:val="-4"/>
        </w:rPr>
        <w:t xml:space="preserve"> </w:t>
      </w:r>
      <w:r>
        <w:rPr>
          <w:spacing w:val="-2"/>
        </w:rPr>
        <w:t>term.</w:t>
      </w:r>
    </w:p>
    <w:p w14:paraId="0AEEFCF8" w14:textId="77777777" w:rsidR="00434612" w:rsidRDefault="00434612">
      <w:pPr>
        <w:pStyle w:val="BodyText"/>
        <w:spacing w:before="4"/>
        <w:rPr>
          <w:sz w:val="18"/>
        </w:rPr>
      </w:pPr>
    </w:p>
    <w:p w14:paraId="0D6B7F74" w14:textId="77777777" w:rsidR="00434612" w:rsidRDefault="001E6F10">
      <w:pPr>
        <w:pStyle w:val="ListParagraph"/>
        <w:numPr>
          <w:ilvl w:val="1"/>
          <w:numId w:val="2"/>
        </w:numPr>
        <w:tabs>
          <w:tab w:val="left" w:pos="1036"/>
          <w:tab w:val="left" w:pos="1037"/>
        </w:tabs>
        <w:spacing w:line="237" w:lineRule="auto"/>
        <w:ind w:right="788"/>
      </w:pPr>
      <w:r>
        <w:t>The</w:t>
      </w:r>
      <w:r>
        <w:rPr>
          <w:spacing w:val="-2"/>
        </w:rPr>
        <w:t xml:space="preserve"> </w:t>
      </w:r>
      <w:r>
        <w:t>OFA</w:t>
      </w:r>
      <w:r>
        <w:rPr>
          <w:spacing w:val="-3"/>
        </w:rPr>
        <w:t xml:space="preserve"> </w:t>
      </w:r>
      <w:r>
        <w:t>shall</w:t>
      </w:r>
      <w:r>
        <w:rPr>
          <w:spacing w:val="-5"/>
        </w:rPr>
        <w:t xml:space="preserve"> </w:t>
      </w:r>
      <w:r>
        <w:t>ensure</w:t>
      </w:r>
      <w:r>
        <w:rPr>
          <w:spacing w:val="-4"/>
        </w:rPr>
        <w:t xml:space="preserve"> </w:t>
      </w:r>
      <w:r>
        <w:t>that</w:t>
      </w:r>
      <w:r>
        <w:rPr>
          <w:spacing w:val="-2"/>
        </w:rPr>
        <w:t xml:space="preserve"> </w:t>
      </w:r>
      <w:r>
        <w:t>all</w:t>
      </w:r>
      <w:r>
        <w:rPr>
          <w:spacing w:val="-3"/>
        </w:rPr>
        <w:t xml:space="preserve"> </w:t>
      </w:r>
      <w:r>
        <w:t>waivers</w:t>
      </w:r>
      <w:r>
        <w:rPr>
          <w:spacing w:val="-2"/>
        </w:rPr>
        <w:t xml:space="preserve"> </w:t>
      </w:r>
      <w:r>
        <w:t>and</w:t>
      </w:r>
      <w:r>
        <w:rPr>
          <w:spacing w:val="-3"/>
        </w:rPr>
        <w:t xml:space="preserve"> </w:t>
      </w:r>
      <w:r>
        <w:t>scholarships</w:t>
      </w:r>
      <w:r>
        <w:rPr>
          <w:spacing w:val="-4"/>
        </w:rPr>
        <w:t xml:space="preserve"> </w:t>
      </w:r>
      <w:r>
        <w:t>are</w:t>
      </w:r>
      <w:r>
        <w:rPr>
          <w:spacing w:val="-2"/>
        </w:rPr>
        <w:t xml:space="preserve"> </w:t>
      </w:r>
      <w:r>
        <w:t>awarded</w:t>
      </w:r>
      <w:r>
        <w:rPr>
          <w:spacing w:val="-2"/>
        </w:rPr>
        <w:t xml:space="preserve"> </w:t>
      </w:r>
      <w:r>
        <w:t>in</w:t>
      </w:r>
      <w:r>
        <w:rPr>
          <w:spacing w:val="-3"/>
        </w:rPr>
        <w:t xml:space="preserve"> </w:t>
      </w:r>
      <w:r>
        <w:t>accordance</w:t>
      </w:r>
      <w:r>
        <w:rPr>
          <w:spacing w:val="-4"/>
        </w:rPr>
        <w:t xml:space="preserve"> </w:t>
      </w:r>
      <w:r>
        <w:t>with federal, state, and local laws and regulations.</w:t>
      </w:r>
    </w:p>
    <w:p w14:paraId="700531F2" w14:textId="77777777" w:rsidR="00434612" w:rsidRDefault="00434612">
      <w:pPr>
        <w:pStyle w:val="BodyText"/>
        <w:spacing w:before="3"/>
        <w:rPr>
          <w:sz w:val="18"/>
        </w:rPr>
      </w:pPr>
    </w:p>
    <w:p w14:paraId="125A0295" w14:textId="77777777" w:rsidR="00434612" w:rsidRDefault="001E6F10">
      <w:pPr>
        <w:pStyle w:val="ListParagraph"/>
        <w:numPr>
          <w:ilvl w:val="1"/>
          <w:numId w:val="2"/>
        </w:numPr>
        <w:tabs>
          <w:tab w:val="left" w:pos="1036"/>
          <w:tab w:val="left" w:pos="1037"/>
        </w:tabs>
        <w:ind w:right="536"/>
      </w:pPr>
      <w:r>
        <w:t>The</w:t>
      </w:r>
      <w:r>
        <w:rPr>
          <w:spacing w:val="-3"/>
        </w:rPr>
        <w:t xml:space="preserve"> </w:t>
      </w:r>
      <w:r>
        <w:t>Chief</w:t>
      </w:r>
      <w:r>
        <w:rPr>
          <w:spacing w:val="-3"/>
        </w:rPr>
        <w:t xml:space="preserve"> </w:t>
      </w:r>
      <w:r>
        <w:t>Financial</w:t>
      </w:r>
      <w:r>
        <w:rPr>
          <w:spacing w:val="-5"/>
        </w:rPr>
        <w:t xml:space="preserve"> </w:t>
      </w:r>
      <w:r>
        <w:t>Officer</w:t>
      </w:r>
      <w:r>
        <w:rPr>
          <w:spacing w:val="-4"/>
        </w:rPr>
        <w:t xml:space="preserve"> </w:t>
      </w:r>
      <w:r>
        <w:t>shall</w:t>
      </w:r>
      <w:r>
        <w:rPr>
          <w:spacing w:val="-3"/>
        </w:rPr>
        <w:t xml:space="preserve"> </w:t>
      </w:r>
      <w:r>
        <w:t>present</w:t>
      </w:r>
      <w:r>
        <w:rPr>
          <w:spacing w:val="-4"/>
        </w:rPr>
        <w:t xml:space="preserve"> </w:t>
      </w:r>
      <w:r>
        <w:t>the</w:t>
      </w:r>
      <w:r>
        <w:rPr>
          <w:spacing w:val="-4"/>
        </w:rPr>
        <w:t xml:space="preserve"> </w:t>
      </w:r>
      <w:r>
        <w:t>original,</w:t>
      </w:r>
      <w:r>
        <w:rPr>
          <w:spacing w:val="-3"/>
        </w:rPr>
        <w:t xml:space="preserve"> </w:t>
      </w:r>
      <w:r>
        <w:t>annual</w:t>
      </w:r>
      <w:r>
        <w:rPr>
          <w:spacing w:val="-3"/>
        </w:rPr>
        <w:t xml:space="preserve"> </w:t>
      </w:r>
      <w:r>
        <w:t>summary</w:t>
      </w:r>
      <w:r>
        <w:rPr>
          <w:spacing w:val="-3"/>
        </w:rPr>
        <w:t xml:space="preserve"> </w:t>
      </w:r>
      <w:r>
        <w:t>report</w:t>
      </w:r>
      <w:r>
        <w:rPr>
          <w:spacing w:val="-3"/>
        </w:rPr>
        <w:t xml:space="preserve"> </w:t>
      </w:r>
      <w:r>
        <w:t>to</w:t>
      </w:r>
      <w:r>
        <w:rPr>
          <w:spacing w:val="-2"/>
        </w:rPr>
        <w:t xml:space="preserve"> </w:t>
      </w:r>
      <w:r>
        <w:t>the</w:t>
      </w:r>
      <w:r>
        <w:rPr>
          <w:spacing w:val="-2"/>
        </w:rPr>
        <w:t xml:space="preserve"> </w:t>
      </w:r>
      <w:r>
        <w:t>MCTC Board of Governors to be entered in the minutes of the meeting of the Board.</w:t>
      </w:r>
    </w:p>
    <w:p w14:paraId="2221D6BD" w14:textId="77777777" w:rsidR="00434612" w:rsidRDefault="00434612">
      <w:pPr>
        <w:pStyle w:val="BodyText"/>
        <w:spacing w:before="6"/>
        <w:rPr>
          <w:sz w:val="29"/>
        </w:rPr>
      </w:pPr>
    </w:p>
    <w:p w14:paraId="0737C484" w14:textId="77777777" w:rsidR="00434612" w:rsidRDefault="001E6F10">
      <w:pPr>
        <w:pStyle w:val="Heading1"/>
        <w:numPr>
          <w:ilvl w:val="0"/>
          <w:numId w:val="2"/>
        </w:numPr>
        <w:tabs>
          <w:tab w:val="left" w:pos="820"/>
          <w:tab w:val="left" w:pos="821"/>
        </w:tabs>
        <w:ind w:hanging="721"/>
      </w:pPr>
      <w:r>
        <w:rPr>
          <w:spacing w:val="-2"/>
        </w:rPr>
        <w:t>Definitions</w:t>
      </w:r>
    </w:p>
    <w:p w14:paraId="017AA3BF" w14:textId="77777777" w:rsidR="00434612" w:rsidRDefault="00434612">
      <w:pPr>
        <w:pStyle w:val="BodyText"/>
        <w:spacing w:before="11"/>
        <w:rPr>
          <w:b/>
          <w:sz w:val="17"/>
        </w:rPr>
      </w:pPr>
    </w:p>
    <w:p w14:paraId="58E874CE" w14:textId="77777777" w:rsidR="00434612" w:rsidRDefault="001E6F10">
      <w:pPr>
        <w:pStyle w:val="ListParagraph"/>
        <w:numPr>
          <w:ilvl w:val="1"/>
          <w:numId w:val="2"/>
        </w:numPr>
        <w:tabs>
          <w:tab w:val="left" w:pos="1036"/>
          <w:tab w:val="left" w:pos="1037"/>
        </w:tabs>
        <w:ind w:hanging="937"/>
        <w:rPr>
          <w:b/>
        </w:rPr>
      </w:pPr>
      <w:r>
        <w:t>Eligible</w:t>
      </w:r>
      <w:r>
        <w:rPr>
          <w:spacing w:val="-6"/>
        </w:rPr>
        <w:t xml:space="preserve"> </w:t>
      </w:r>
      <w:r>
        <w:rPr>
          <w:spacing w:val="-2"/>
        </w:rPr>
        <w:t>Employee:</w:t>
      </w:r>
    </w:p>
    <w:p w14:paraId="68D5F94C" w14:textId="77777777" w:rsidR="00434612" w:rsidRDefault="001E6F10">
      <w:pPr>
        <w:pStyle w:val="BodyText"/>
        <w:spacing w:before="121"/>
        <w:ind w:left="1036"/>
      </w:pPr>
      <w:r>
        <w:t>Includes</w:t>
      </w:r>
      <w:r>
        <w:rPr>
          <w:spacing w:val="-1"/>
        </w:rPr>
        <w:t xml:space="preserve"> </w:t>
      </w:r>
      <w:r>
        <w:t>any</w:t>
      </w:r>
      <w:r>
        <w:rPr>
          <w:spacing w:val="-2"/>
        </w:rPr>
        <w:t xml:space="preserve"> </w:t>
      </w:r>
      <w:r>
        <w:t>regular,</w:t>
      </w:r>
      <w:r>
        <w:rPr>
          <w:spacing w:val="-2"/>
        </w:rPr>
        <w:t xml:space="preserve"> </w:t>
      </w:r>
      <w:r>
        <w:t>benefits</w:t>
      </w:r>
      <w:r>
        <w:rPr>
          <w:spacing w:val="-2"/>
        </w:rPr>
        <w:t xml:space="preserve"> </w:t>
      </w:r>
      <w:r>
        <w:t>eligible</w:t>
      </w:r>
      <w:r>
        <w:rPr>
          <w:spacing w:val="-4"/>
        </w:rPr>
        <w:t xml:space="preserve"> </w:t>
      </w:r>
      <w:r>
        <w:t>member</w:t>
      </w:r>
      <w:r>
        <w:rPr>
          <w:spacing w:val="-4"/>
        </w:rPr>
        <w:t xml:space="preserve"> </w:t>
      </w:r>
      <w:r>
        <w:t>of</w:t>
      </w:r>
      <w:r>
        <w:rPr>
          <w:spacing w:val="-5"/>
        </w:rPr>
        <w:t xml:space="preserve"> </w:t>
      </w:r>
      <w:r>
        <w:t>the</w:t>
      </w:r>
      <w:r>
        <w:rPr>
          <w:spacing w:val="-4"/>
        </w:rPr>
        <w:t xml:space="preserve"> </w:t>
      </w:r>
      <w:r>
        <w:t>classified</w:t>
      </w:r>
      <w:r>
        <w:rPr>
          <w:spacing w:val="-3"/>
        </w:rPr>
        <w:t xml:space="preserve"> </w:t>
      </w:r>
      <w:r>
        <w:t>staff,</w:t>
      </w:r>
      <w:r>
        <w:rPr>
          <w:spacing w:val="-5"/>
        </w:rPr>
        <w:t xml:space="preserve"> </w:t>
      </w:r>
      <w:r>
        <w:t>non-classified</w:t>
      </w:r>
      <w:r>
        <w:rPr>
          <w:spacing w:val="-3"/>
        </w:rPr>
        <w:t xml:space="preserve"> </w:t>
      </w:r>
      <w:r>
        <w:t>staff,</w:t>
      </w:r>
      <w:r>
        <w:rPr>
          <w:spacing w:val="-2"/>
        </w:rPr>
        <w:t xml:space="preserve"> </w:t>
      </w:r>
      <w:r>
        <w:t xml:space="preserve">and </w:t>
      </w:r>
      <w:r>
        <w:rPr>
          <w:spacing w:val="-2"/>
        </w:rPr>
        <w:t>faculty.</w:t>
      </w:r>
    </w:p>
    <w:p w14:paraId="73C9C494" w14:textId="77777777" w:rsidR="00434612" w:rsidRDefault="00434612">
      <w:pPr>
        <w:pStyle w:val="BodyText"/>
        <w:spacing w:before="1"/>
        <w:rPr>
          <w:sz w:val="18"/>
        </w:rPr>
      </w:pPr>
    </w:p>
    <w:p w14:paraId="1E875828" w14:textId="77777777" w:rsidR="00434612" w:rsidRDefault="001E6F10">
      <w:pPr>
        <w:pStyle w:val="ListParagraph"/>
        <w:numPr>
          <w:ilvl w:val="1"/>
          <w:numId w:val="2"/>
        </w:numPr>
        <w:tabs>
          <w:tab w:val="left" w:pos="1036"/>
          <w:tab w:val="left" w:pos="1037"/>
        </w:tabs>
        <w:ind w:hanging="937"/>
        <w:rPr>
          <w:b/>
        </w:rPr>
      </w:pPr>
      <w:r>
        <w:t>Covered</w:t>
      </w:r>
      <w:r>
        <w:rPr>
          <w:spacing w:val="-5"/>
        </w:rPr>
        <w:t xml:space="preserve"> </w:t>
      </w:r>
      <w:r>
        <w:rPr>
          <w:spacing w:val="-2"/>
        </w:rPr>
        <w:t>Dependents</w:t>
      </w:r>
    </w:p>
    <w:p w14:paraId="494DA9B5" w14:textId="77777777" w:rsidR="00434612" w:rsidRDefault="00434612">
      <w:pPr>
        <w:pStyle w:val="BodyText"/>
        <w:spacing w:before="12"/>
        <w:rPr>
          <w:sz w:val="17"/>
        </w:rPr>
      </w:pPr>
    </w:p>
    <w:p w14:paraId="437460EA" w14:textId="77777777" w:rsidR="00434612" w:rsidRDefault="001E6F10">
      <w:pPr>
        <w:pStyle w:val="ListParagraph"/>
        <w:numPr>
          <w:ilvl w:val="2"/>
          <w:numId w:val="2"/>
        </w:numPr>
        <w:tabs>
          <w:tab w:val="left" w:pos="1324"/>
          <w:tab w:val="left" w:pos="1325"/>
        </w:tabs>
        <w:ind w:hanging="1225"/>
      </w:pPr>
      <w:r>
        <w:t>Spouse</w:t>
      </w:r>
      <w:r>
        <w:rPr>
          <w:spacing w:val="-2"/>
        </w:rPr>
        <w:t xml:space="preserve"> </w:t>
      </w:r>
      <w:r>
        <w:t>–</w:t>
      </w:r>
      <w:r>
        <w:rPr>
          <w:spacing w:val="-5"/>
        </w:rPr>
        <w:t xml:space="preserve"> </w:t>
      </w:r>
      <w:r>
        <w:t>The</w:t>
      </w:r>
      <w:r>
        <w:rPr>
          <w:spacing w:val="-4"/>
        </w:rPr>
        <w:t xml:space="preserve"> </w:t>
      </w:r>
      <w:r>
        <w:t>eligible</w:t>
      </w:r>
      <w:r>
        <w:rPr>
          <w:spacing w:val="-3"/>
        </w:rPr>
        <w:t xml:space="preserve"> </w:t>
      </w:r>
      <w:r>
        <w:t>employee’s</w:t>
      </w:r>
      <w:r>
        <w:rPr>
          <w:spacing w:val="-4"/>
        </w:rPr>
        <w:t xml:space="preserve"> </w:t>
      </w:r>
      <w:r>
        <w:t>current</w:t>
      </w:r>
      <w:r>
        <w:rPr>
          <w:spacing w:val="-4"/>
        </w:rPr>
        <w:t xml:space="preserve"> </w:t>
      </w:r>
      <w:r>
        <w:rPr>
          <w:spacing w:val="-2"/>
        </w:rPr>
        <w:t>spouse.</w:t>
      </w:r>
    </w:p>
    <w:p w14:paraId="62B6DAE1" w14:textId="77777777" w:rsidR="00434612" w:rsidRDefault="00434612">
      <w:pPr>
        <w:pStyle w:val="BodyText"/>
        <w:spacing w:before="1"/>
        <w:rPr>
          <w:sz w:val="18"/>
        </w:rPr>
      </w:pPr>
    </w:p>
    <w:p w14:paraId="1BF7DCD5" w14:textId="77777777" w:rsidR="00434612" w:rsidRDefault="001E6F10">
      <w:pPr>
        <w:pStyle w:val="ListParagraph"/>
        <w:numPr>
          <w:ilvl w:val="2"/>
          <w:numId w:val="2"/>
        </w:numPr>
        <w:tabs>
          <w:tab w:val="left" w:pos="1324"/>
          <w:tab w:val="left" w:pos="1325"/>
        </w:tabs>
        <w:ind w:right="193"/>
        <w:rPr>
          <w:b/>
        </w:rPr>
      </w:pPr>
      <w:r>
        <w:t>Children</w:t>
      </w:r>
      <w:r>
        <w:rPr>
          <w:spacing w:val="-3"/>
        </w:rPr>
        <w:t xml:space="preserve"> </w:t>
      </w:r>
      <w:r>
        <w:t>–</w:t>
      </w:r>
      <w:r>
        <w:rPr>
          <w:spacing w:val="-1"/>
        </w:rPr>
        <w:t xml:space="preserve"> </w:t>
      </w:r>
      <w:r>
        <w:t>The</w:t>
      </w:r>
      <w:r>
        <w:rPr>
          <w:spacing w:val="-5"/>
        </w:rPr>
        <w:t xml:space="preserve"> </w:t>
      </w:r>
      <w:r>
        <w:t>natural</w:t>
      </w:r>
      <w:r>
        <w:rPr>
          <w:spacing w:val="-5"/>
        </w:rPr>
        <w:t xml:space="preserve"> </w:t>
      </w:r>
      <w:r>
        <w:t>or</w:t>
      </w:r>
      <w:r>
        <w:rPr>
          <w:spacing w:val="-2"/>
        </w:rPr>
        <w:t xml:space="preserve"> </w:t>
      </w:r>
      <w:r>
        <w:t>legally</w:t>
      </w:r>
      <w:r>
        <w:rPr>
          <w:spacing w:val="-2"/>
        </w:rPr>
        <w:t xml:space="preserve"> </w:t>
      </w:r>
      <w:r>
        <w:t>adopted</w:t>
      </w:r>
      <w:r>
        <w:rPr>
          <w:spacing w:val="-2"/>
        </w:rPr>
        <w:t xml:space="preserve"> </w:t>
      </w:r>
      <w:r>
        <w:t>child</w:t>
      </w:r>
      <w:r>
        <w:rPr>
          <w:spacing w:val="-5"/>
        </w:rPr>
        <w:t xml:space="preserve"> </w:t>
      </w:r>
      <w:r>
        <w:t>of</w:t>
      </w:r>
      <w:r>
        <w:rPr>
          <w:spacing w:val="-2"/>
        </w:rPr>
        <w:t xml:space="preserve"> </w:t>
      </w:r>
      <w:r>
        <w:t>the</w:t>
      </w:r>
      <w:r>
        <w:rPr>
          <w:spacing w:val="-4"/>
        </w:rPr>
        <w:t xml:space="preserve"> </w:t>
      </w:r>
      <w:r>
        <w:t>eligible</w:t>
      </w:r>
      <w:r>
        <w:rPr>
          <w:spacing w:val="-2"/>
        </w:rPr>
        <w:t xml:space="preserve"> </w:t>
      </w:r>
      <w:r>
        <w:t>employee</w:t>
      </w:r>
      <w:r>
        <w:rPr>
          <w:spacing w:val="-4"/>
        </w:rPr>
        <w:t xml:space="preserve"> </w:t>
      </w:r>
      <w:r>
        <w:t>or</w:t>
      </w:r>
      <w:r>
        <w:rPr>
          <w:spacing w:val="-2"/>
        </w:rPr>
        <w:t xml:space="preserve"> </w:t>
      </w:r>
      <w:r>
        <w:t>his/her</w:t>
      </w:r>
      <w:r>
        <w:rPr>
          <w:spacing w:val="-4"/>
        </w:rPr>
        <w:t xml:space="preserve"> </w:t>
      </w:r>
      <w:r>
        <w:t>children who is a dependent as defined by the United States Internal Revenue Code.</w:t>
      </w:r>
    </w:p>
    <w:p w14:paraId="0EDF8ADC" w14:textId="77777777" w:rsidR="00434612" w:rsidRDefault="00434612">
      <w:pPr>
        <w:pStyle w:val="BodyText"/>
        <w:spacing w:before="11"/>
        <w:rPr>
          <w:sz w:val="17"/>
        </w:rPr>
      </w:pPr>
    </w:p>
    <w:p w14:paraId="30DEC53B" w14:textId="77777777" w:rsidR="00434612" w:rsidRDefault="001E6F10">
      <w:pPr>
        <w:pStyle w:val="ListParagraph"/>
        <w:numPr>
          <w:ilvl w:val="1"/>
          <w:numId w:val="2"/>
        </w:numPr>
        <w:tabs>
          <w:tab w:val="left" w:pos="1036"/>
          <w:tab w:val="left" w:pos="1037"/>
        </w:tabs>
        <w:ind w:hanging="937"/>
        <w:rPr>
          <w:b/>
        </w:rPr>
      </w:pPr>
      <w:r>
        <w:t>Metro/Reciprocity</w:t>
      </w:r>
      <w:r>
        <w:rPr>
          <w:spacing w:val="-11"/>
        </w:rPr>
        <w:t xml:space="preserve"> </w:t>
      </w:r>
      <w:r>
        <w:rPr>
          <w:spacing w:val="-2"/>
        </w:rPr>
        <w:t>Counties</w:t>
      </w:r>
    </w:p>
    <w:p w14:paraId="6D4141D2" w14:textId="77777777" w:rsidR="00434612" w:rsidRDefault="001E6F10">
      <w:pPr>
        <w:pStyle w:val="ListParagraph"/>
        <w:numPr>
          <w:ilvl w:val="0"/>
          <w:numId w:val="1"/>
        </w:numPr>
        <w:tabs>
          <w:tab w:val="left" w:pos="1756"/>
          <w:tab w:val="left" w:pos="1757"/>
        </w:tabs>
        <w:spacing w:before="121"/>
        <w:ind w:hanging="361"/>
      </w:pPr>
      <w:r>
        <w:t>Ohio:</w:t>
      </w:r>
      <w:r>
        <w:rPr>
          <w:spacing w:val="46"/>
        </w:rPr>
        <w:t xml:space="preserve"> </w:t>
      </w:r>
      <w:r>
        <w:t>Gallia,</w:t>
      </w:r>
      <w:r>
        <w:rPr>
          <w:spacing w:val="72"/>
          <w:w w:val="150"/>
        </w:rPr>
        <w:t xml:space="preserve"> </w:t>
      </w:r>
      <w:r>
        <w:rPr>
          <w:spacing w:val="-2"/>
        </w:rPr>
        <w:t xml:space="preserve">Lawrence, </w:t>
      </w:r>
      <w:commentRangeStart w:id="4"/>
      <w:r w:rsidRPr="001E6F10">
        <w:rPr>
          <w:spacing w:val="-2"/>
          <w:highlight w:val="yellow"/>
          <w:rPrChange w:id="5" w:author="Mesha  Shamblin" w:date="2022-09-14T07:37:00Z">
            <w:rPr>
              <w:spacing w:val="-2"/>
            </w:rPr>
          </w:rPrChange>
        </w:rPr>
        <w:t>Scioto</w:t>
      </w:r>
      <w:commentRangeEnd w:id="4"/>
      <w:r>
        <w:rPr>
          <w:rStyle w:val="CommentReference"/>
        </w:rPr>
        <w:commentReference w:id="4"/>
      </w:r>
      <w:r w:rsidRPr="001E6F10">
        <w:rPr>
          <w:spacing w:val="-2"/>
          <w:highlight w:val="yellow"/>
          <w:rPrChange w:id="6" w:author="Mesha  Shamblin" w:date="2022-09-14T07:37:00Z">
            <w:rPr>
              <w:spacing w:val="-2"/>
            </w:rPr>
          </w:rPrChange>
        </w:rPr>
        <w:t xml:space="preserve"> Kentucky: Carter, Greenup</w:t>
      </w:r>
    </w:p>
    <w:p w14:paraId="7B8709E0" w14:textId="77777777" w:rsidR="00434612" w:rsidRPr="001E6F10" w:rsidRDefault="001E6F10">
      <w:pPr>
        <w:pStyle w:val="ListParagraph"/>
        <w:numPr>
          <w:ilvl w:val="0"/>
          <w:numId w:val="1"/>
        </w:numPr>
        <w:tabs>
          <w:tab w:val="left" w:pos="1756"/>
          <w:tab w:val="left" w:pos="1757"/>
        </w:tabs>
        <w:spacing w:before="60"/>
        <w:ind w:hanging="361"/>
      </w:pPr>
      <w:r>
        <w:t>Kentucky</w:t>
      </w:r>
      <w:r>
        <w:rPr>
          <w:spacing w:val="-4"/>
        </w:rPr>
        <w:t xml:space="preserve"> </w:t>
      </w:r>
      <w:r>
        <w:t>Reciprocity:</w:t>
      </w:r>
      <w:r>
        <w:rPr>
          <w:spacing w:val="41"/>
        </w:rPr>
        <w:t xml:space="preserve"> </w:t>
      </w:r>
      <w:r>
        <w:t>Boyd,</w:t>
      </w:r>
      <w:r>
        <w:rPr>
          <w:spacing w:val="-4"/>
        </w:rPr>
        <w:t xml:space="preserve"> </w:t>
      </w:r>
      <w:r>
        <w:t>Lawrence,</w:t>
      </w:r>
      <w:r>
        <w:rPr>
          <w:spacing w:val="-5"/>
        </w:rPr>
        <w:t xml:space="preserve"> </w:t>
      </w:r>
      <w:r>
        <w:t>Martin,</w:t>
      </w:r>
      <w:r>
        <w:rPr>
          <w:spacing w:val="-3"/>
        </w:rPr>
        <w:t xml:space="preserve"> </w:t>
      </w:r>
      <w:r>
        <w:rPr>
          <w:spacing w:val="-4"/>
        </w:rPr>
        <w:t>Pike</w:t>
      </w:r>
    </w:p>
    <w:p w14:paraId="0692C87F" w14:textId="77777777" w:rsidR="001E6F10" w:rsidRPr="001E6F10" w:rsidRDefault="001E6F10" w:rsidP="001E6F10">
      <w:pPr>
        <w:pStyle w:val="ListParagraph"/>
        <w:tabs>
          <w:tab w:val="left" w:pos="1756"/>
          <w:tab w:val="left" w:pos="1757"/>
        </w:tabs>
        <w:spacing w:before="60"/>
        <w:ind w:left="1756" w:firstLine="0"/>
      </w:pPr>
      <w:commentRangeStart w:id="7"/>
    </w:p>
    <w:p w14:paraId="482255D3" w14:textId="77777777" w:rsidR="001E6F10" w:rsidRDefault="001E6F10" w:rsidP="001E6F10">
      <w:pPr>
        <w:pStyle w:val="ListParagraph"/>
        <w:numPr>
          <w:ilvl w:val="2"/>
          <w:numId w:val="2"/>
        </w:numPr>
        <w:tabs>
          <w:tab w:val="left" w:pos="1324"/>
          <w:tab w:val="left" w:pos="1325"/>
        </w:tabs>
      </w:pPr>
      <w:r>
        <w:t xml:space="preserve">Mountwest has the authority, as determined appropriate and approved by the President or his/her designee, to add counties to the metro/reciprocity counties list upon the development of programs in new geographic locations. In this instance, the policy will be reviewed annually for the addition of these counties within one (1) year of the county being added. </w:t>
      </w:r>
      <w:commentRangeEnd w:id="7"/>
      <w:r>
        <w:rPr>
          <w:rStyle w:val="CommentReference"/>
        </w:rPr>
        <w:commentReference w:id="7"/>
      </w:r>
      <w:bookmarkStart w:id="8" w:name="_GoBack"/>
      <w:bookmarkEnd w:id="8"/>
    </w:p>
    <w:sectPr w:rsidR="001E6F10">
      <w:pgSz w:w="12240" w:h="15840"/>
      <w:pgMar w:top="680" w:right="134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Mesha  Shamblin" w:date="2022-09-14T07:37:00Z" w:initials="MS">
    <w:p w14:paraId="441BB7F9" w14:textId="77777777" w:rsidR="001E6F10" w:rsidRDefault="001E6F10">
      <w:pPr>
        <w:pStyle w:val="CommentText"/>
      </w:pPr>
      <w:r>
        <w:rPr>
          <w:rStyle w:val="CommentReference"/>
        </w:rPr>
        <w:annotationRef/>
      </w:r>
      <w:r>
        <w:t xml:space="preserve">Added counties. </w:t>
      </w:r>
    </w:p>
  </w:comment>
  <w:comment w:id="7" w:author="Mesha  Shamblin" w:date="2022-09-14T07:37:00Z" w:initials="MS">
    <w:p w14:paraId="766DB57A" w14:textId="77777777" w:rsidR="001E6F10" w:rsidRDefault="001E6F10">
      <w:pPr>
        <w:pStyle w:val="CommentText"/>
      </w:pPr>
      <w:r>
        <w:rPr>
          <w:rStyle w:val="CommentReference"/>
        </w:rPr>
        <w:annotationRef/>
      </w:r>
      <w:r>
        <w:t xml:space="preserve">Added this provision for flexibility of adding to the list as needed as we develop new programs.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1BB7F9" w15:done="0"/>
  <w15:commentEx w15:paraId="766DB5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BB7F9" w16cid:durableId="26CC0344"/>
  <w16cid:commentId w16cid:paraId="766DB57A" w16cid:durableId="26CC03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5C2E"/>
    <w:multiLevelType w:val="hybridMultilevel"/>
    <w:tmpl w:val="418AD7EE"/>
    <w:lvl w:ilvl="0" w:tplc="5DD88660">
      <w:numFmt w:val="bullet"/>
      <w:lvlText w:val=""/>
      <w:lvlJc w:val="left"/>
      <w:pPr>
        <w:ind w:left="1756" w:hanging="360"/>
      </w:pPr>
      <w:rPr>
        <w:rFonts w:ascii="Wingdings" w:eastAsia="Wingdings" w:hAnsi="Wingdings" w:cs="Wingdings" w:hint="default"/>
        <w:b w:val="0"/>
        <w:bCs w:val="0"/>
        <w:i w:val="0"/>
        <w:iCs w:val="0"/>
        <w:w w:val="100"/>
        <w:sz w:val="22"/>
        <w:szCs w:val="22"/>
        <w:lang w:val="en-US" w:eastAsia="en-US" w:bidi="ar-SA"/>
      </w:rPr>
    </w:lvl>
    <w:lvl w:ilvl="1" w:tplc="844CF606">
      <w:numFmt w:val="bullet"/>
      <w:lvlText w:val="•"/>
      <w:lvlJc w:val="left"/>
      <w:pPr>
        <w:ind w:left="2540" w:hanging="360"/>
      </w:pPr>
      <w:rPr>
        <w:rFonts w:hint="default"/>
        <w:lang w:val="en-US" w:eastAsia="en-US" w:bidi="ar-SA"/>
      </w:rPr>
    </w:lvl>
    <w:lvl w:ilvl="2" w:tplc="F17E004A">
      <w:numFmt w:val="bullet"/>
      <w:lvlText w:val="•"/>
      <w:lvlJc w:val="left"/>
      <w:pPr>
        <w:ind w:left="3320" w:hanging="360"/>
      </w:pPr>
      <w:rPr>
        <w:rFonts w:hint="default"/>
        <w:lang w:val="en-US" w:eastAsia="en-US" w:bidi="ar-SA"/>
      </w:rPr>
    </w:lvl>
    <w:lvl w:ilvl="3" w:tplc="974E39E2">
      <w:numFmt w:val="bullet"/>
      <w:lvlText w:val="•"/>
      <w:lvlJc w:val="left"/>
      <w:pPr>
        <w:ind w:left="4100" w:hanging="360"/>
      </w:pPr>
      <w:rPr>
        <w:rFonts w:hint="default"/>
        <w:lang w:val="en-US" w:eastAsia="en-US" w:bidi="ar-SA"/>
      </w:rPr>
    </w:lvl>
    <w:lvl w:ilvl="4" w:tplc="F050E8FC">
      <w:numFmt w:val="bullet"/>
      <w:lvlText w:val="•"/>
      <w:lvlJc w:val="left"/>
      <w:pPr>
        <w:ind w:left="4880" w:hanging="360"/>
      </w:pPr>
      <w:rPr>
        <w:rFonts w:hint="default"/>
        <w:lang w:val="en-US" w:eastAsia="en-US" w:bidi="ar-SA"/>
      </w:rPr>
    </w:lvl>
    <w:lvl w:ilvl="5" w:tplc="8FE48618">
      <w:numFmt w:val="bullet"/>
      <w:lvlText w:val="•"/>
      <w:lvlJc w:val="left"/>
      <w:pPr>
        <w:ind w:left="5660" w:hanging="360"/>
      </w:pPr>
      <w:rPr>
        <w:rFonts w:hint="default"/>
        <w:lang w:val="en-US" w:eastAsia="en-US" w:bidi="ar-SA"/>
      </w:rPr>
    </w:lvl>
    <w:lvl w:ilvl="6" w:tplc="D4648536">
      <w:numFmt w:val="bullet"/>
      <w:lvlText w:val="•"/>
      <w:lvlJc w:val="left"/>
      <w:pPr>
        <w:ind w:left="6440" w:hanging="360"/>
      </w:pPr>
      <w:rPr>
        <w:rFonts w:hint="default"/>
        <w:lang w:val="en-US" w:eastAsia="en-US" w:bidi="ar-SA"/>
      </w:rPr>
    </w:lvl>
    <w:lvl w:ilvl="7" w:tplc="DADEFF0E">
      <w:numFmt w:val="bullet"/>
      <w:lvlText w:val="•"/>
      <w:lvlJc w:val="left"/>
      <w:pPr>
        <w:ind w:left="7220" w:hanging="360"/>
      </w:pPr>
      <w:rPr>
        <w:rFonts w:hint="default"/>
        <w:lang w:val="en-US" w:eastAsia="en-US" w:bidi="ar-SA"/>
      </w:rPr>
    </w:lvl>
    <w:lvl w:ilvl="8" w:tplc="747AE170">
      <w:numFmt w:val="bullet"/>
      <w:lvlText w:val="•"/>
      <w:lvlJc w:val="left"/>
      <w:pPr>
        <w:ind w:left="8000" w:hanging="360"/>
      </w:pPr>
      <w:rPr>
        <w:rFonts w:hint="default"/>
        <w:lang w:val="en-US" w:eastAsia="en-US" w:bidi="ar-SA"/>
      </w:rPr>
    </w:lvl>
  </w:abstractNum>
  <w:abstractNum w:abstractNumId="1" w15:restartNumberingAfterBreak="0">
    <w:nsid w:val="21D94A0A"/>
    <w:multiLevelType w:val="multilevel"/>
    <w:tmpl w:val="C3F87AEA"/>
    <w:lvl w:ilvl="0">
      <w:start w:val="1"/>
      <w:numFmt w:val="decimal"/>
      <w:lvlText w:val="%1."/>
      <w:lvlJc w:val="left"/>
      <w:pPr>
        <w:ind w:left="820" w:hanging="720"/>
        <w:jc w:val="left"/>
      </w:pPr>
      <w:rPr>
        <w:rFonts w:hint="default"/>
        <w:w w:val="100"/>
        <w:lang w:val="en-US" w:eastAsia="en-US" w:bidi="ar-SA"/>
      </w:rPr>
    </w:lvl>
    <w:lvl w:ilvl="1">
      <w:start w:val="1"/>
      <w:numFmt w:val="decimal"/>
      <w:lvlText w:val="%1.%2"/>
      <w:lvlJc w:val="left"/>
      <w:pPr>
        <w:ind w:left="1036" w:hanging="936"/>
        <w:jc w:val="left"/>
      </w:pPr>
      <w:rPr>
        <w:rFonts w:hint="default"/>
        <w:spacing w:val="-2"/>
        <w:w w:val="100"/>
        <w:lang w:val="en-US" w:eastAsia="en-US" w:bidi="ar-SA"/>
      </w:rPr>
    </w:lvl>
    <w:lvl w:ilvl="2">
      <w:start w:val="1"/>
      <w:numFmt w:val="decimal"/>
      <w:lvlText w:val="%1.%2.%3"/>
      <w:lvlJc w:val="left"/>
      <w:pPr>
        <w:ind w:left="1324" w:hanging="1224"/>
        <w:jc w:val="left"/>
      </w:pPr>
      <w:rPr>
        <w:rFonts w:hint="default"/>
        <w:spacing w:val="-1"/>
        <w:w w:val="100"/>
        <w:lang w:val="en-US" w:eastAsia="en-US" w:bidi="ar-SA"/>
      </w:rPr>
    </w:lvl>
    <w:lvl w:ilvl="3">
      <w:start w:val="1"/>
      <w:numFmt w:val="decimal"/>
      <w:lvlText w:val="%1.%2.%3.%4"/>
      <w:lvlJc w:val="left"/>
      <w:pPr>
        <w:ind w:left="1612" w:hanging="1224"/>
        <w:jc w:val="left"/>
      </w:pPr>
      <w:rPr>
        <w:rFonts w:ascii="Calibri" w:eastAsia="Calibri" w:hAnsi="Calibri" w:cs="Calibri" w:hint="default"/>
        <w:b w:val="0"/>
        <w:bCs w:val="0"/>
        <w:i w:val="0"/>
        <w:iCs w:val="0"/>
        <w:spacing w:val="-3"/>
        <w:w w:val="100"/>
        <w:sz w:val="22"/>
        <w:szCs w:val="22"/>
        <w:lang w:val="en-US" w:eastAsia="en-US" w:bidi="ar-SA"/>
      </w:rPr>
    </w:lvl>
    <w:lvl w:ilvl="4">
      <w:start w:val="1"/>
      <w:numFmt w:val="lowerLetter"/>
      <w:lvlText w:val="%5)"/>
      <w:lvlJc w:val="left"/>
      <w:pPr>
        <w:ind w:left="1972" w:hanging="1224"/>
        <w:jc w:val="left"/>
      </w:pPr>
      <w:rPr>
        <w:rFonts w:ascii="Calibri" w:eastAsia="Calibri" w:hAnsi="Calibri" w:cs="Calibri" w:hint="default"/>
        <w:b w:val="0"/>
        <w:bCs w:val="0"/>
        <w:i w:val="0"/>
        <w:iCs w:val="0"/>
        <w:spacing w:val="-1"/>
        <w:w w:val="100"/>
        <w:sz w:val="22"/>
        <w:szCs w:val="22"/>
        <w:lang w:val="en-US" w:eastAsia="en-US" w:bidi="ar-SA"/>
      </w:rPr>
    </w:lvl>
    <w:lvl w:ilvl="5">
      <w:start w:val="1"/>
      <w:numFmt w:val="decimal"/>
      <w:lvlText w:val="%6."/>
      <w:lvlJc w:val="left"/>
      <w:pPr>
        <w:ind w:left="2620" w:hanging="1224"/>
        <w:jc w:val="left"/>
      </w:pPr>
      <w:rPr>
        <w:rFonts w:ascii="Calibri" w:eastAsia="Calibri" w:hAnsi="Calibri" w:cs="Calibri" w:hint="default"/>
        <w:b w:val="0"/>
        <w:bCs w:val="0"/>
        <w:i w:val="0"/>
        <w:iCs w:val="0"/>
        <w:w w:val="100"/>
        <w:sz w:val="22"/>
        <w:szCs w:val="22"/>
        <w:lang w:val="en-US" w:eastAsia="en-US" w:bidi="ar-SA"/>
      </w:rPr>
    </w:lvl>
    <w:lvl w:ilvl="6">
      <w:numFmt w:val="bullet"/>
      <w:lvlText w:val="•"/>
      <w:lvlJc w:val="left"/>
      <w:pPr>
        <w:ind w:left="4008" w:hanging="1224"/>
      </w:pPr>
      <w:rPr>
        <w:rFonts w:hint="default"/>
        <w:lang w:val="en-US" w:eastAsia="en-US" w:bidi="ar-SA"/>
      </w:rPr>
    </w:lvl>
    <w:lvl w:ilvl="7">
      <w:numFmt w:val="bullet"/>
      <w:lvlText w:val="•"/>
      <w:lvlJc w:val="left"/>
      <w:pPr>
        <w:ind w:left="5396" w:hanging="1224"/>
      </w:pPr>
      <w:rPr>
        <w:rFonts w:hint="default"/>
        <w:lang w:val="en-US" w:eastAsia="en-US" w:bidi="ar-SA"/>
      </w:rPr>
    </w:lvl>
    <w:lvl w:ilvl="8">
      <w:numFmt w:val="bullet"/>
      <w:lvlText w:val="•"/>
      <w:lvlJc w:val="left"/>
      <w:pPr>
        <w:ind w:left="6784" w:hanging="1224"/>
      </w:pPr>
      <w:rPr>
        <w:rFonts w:hint="default"/>
        <w:lang w:val="en-US" w:eastAsia="en-US" w:bidi="ar-S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sha  Shamblin">
    <w15:presenceInfo w15:providerId="AD" w15:userId="S-1-5-21-2886064827-2941896276-1926835584-23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12"/>
    <w:rsid w:val="001E6F10"/>
    <w:rsid w:val="0043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419F"/>
  <w15:docId w15:val="{944752AB-C2CD-4958-A998-ECFE5EEC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36" w:hanging="122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6F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F1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E6F10"/>
    <w:rPr>
      <w:sz w:val="16"/>
      <w:szCs w:val="16"/>
    </w:rPr>
  </w:style>
  <w:style w:type="paragraph" w:styleId="CommentText">
    <w:name w:val="annotation text"/>
    <w:basedOn w:val="Normal"/>
    <w:link w:val="CommentTextChar"/>
    <w:uiPriority w:val="99"/>
    <w:semiHidden/>
    <w:unhideWhenUsed/>
    <w:rsid w:val="001E6F10"/>
    <w:rPr>
      <w:sz w:val="20"/>
      <w:szCs w:val="20"/>
    </w:rPr>
  </w:style>
  <w:style w:type="character" w:customStyle="1" w:styleId="CommentTextChar">
    <w:name w:val="Comment Text Char"/>
    <w:basedOn w:val="DefaultParagraphFont"/>
    <w:link w:val="CommentText"/>
    <w:uiPriority w:val="99"/>
    <w:semiHidden/>
    <w:rsid w:val="001E6F1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E6F10"/>
    <w:rPr>
      <w:b/>
      <w:bCs/>
    </w:rPr>
  </w:style>
  <w:style w:type="character" w:customStyle="1" w:styleId="CommentSubjectChar">
    <w:name w:val="Comment Subject Char"/>
    <w:basedOn w:val="CommentTextChar"/>
    <w:link w:val="CommentSubject"/>
    <w:uiPriority w:val="99"/>
    <w:semiHidden/>
    <w:rsid w:val="001E6F1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642A4-62F5-49F5-947B-B1D7596C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Mountwest CTC</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Latrenda Sanders</dc:creator>
  <cp:lastModifiedBy>Mesha  Shamblin</cp:lastModifiedBy>
  <cp:revision>2</cp:revision>
  <dcterms:created xsi:type="dcterms:W3CDTF">2022-09-14T11:40:00Z</dcterms:created>
  <dcterms:modified xsi:type="dcterms:W3CDTF">2022-09-14T11:40:00Z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2015-08-12T00:00:00Z</vt:filetime>
  </property>
  <property fmtid="{D5CDD505-2E9C-101B-9397-08002B2CF9AE}" pid="3" name="Creator">
    <vt:lpwstr>Microsoft® Word 2013</vt:lpwstr>
  </property>
  <property fmtid="{D5CDD505-2E9C-101B-9397-08002B2CF9AE}" pid="4" name="LastSaved">
    <vt:filetime>2022-09-14T00:00:00Z</vt:filetime>
  </property>
  <property fmtid="{D5CDD505-2E9C-101B-9397-08002B2CF9AE}" pid="5" name="Producer">
    <vt:lpwstr>Microsoft® Word 2013</vt:lpwstr>
  </property>
</Properties>
</file>